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30645"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594E4C53" wp14:editId="73B287FF">
            <wp:extent cx="3099889" cy="431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End w:id="0" w:displacedByCustomXml="next"/>
    <w:sdt>
      <w:sdtPr>
        <w:rPr>
          <w:rFonts w:eastAsia="Flanders Art Sans b2" w:cs="Times New Roman"/>
          <w:b/>
          <w:bCs/>
          <w:color w:val="1D1B14"/>
          <w:sz w:val="36"/>
          <w:szCs w:val="36"/>
          <w:lang w:val="en-US"/>
        </w:rPr>
        <w:alias w:val="Titel"/>
        <w:tag w:val="Titel"/>
        <w:id w:val="1055041990"/>
        <w:placeholder>
          <w:docPart w:val="468BC1D00E5A41E0B59D19115964F741"/>
        </w:placeholder>
      </w:sdtPr>
      <w:sdtEndPr/>
      <w:sdtContent>
        <w:p w14:paraId="5D942D32" w14:textId="78B12999" w:rsidR="004C2923" w:rsidRDefault="004C2923" w:rsidP="002C7923">
          <w:pPr>
            <w:spacing w:line="240" w:lineRule="auto"/>
            <w:rPr>
              <w:rFonts w:eastAsia="Flanders Art Sans" w:cs="Flanders Art Sans"/>
              <w:b/>
              <w:bCs/>
              <w:sz w:val="36"/>
              <w:szCs w:val="36"/>
            </w:rPr>
          </w:pPr>
          <w:r w:rsidRPr="640646C6">
            <w:rPr>
              <w:rFonts w:eastAsia="Flanders Art Sans b2" w:cs="Times New Roman"/>
              <w:b/>
              <w:bCs/>
              <w:color w:val="1D1B14"/>
              <w:sz w:val="36"/>
              <w:szCs w:val="36"/>
            </w:rPr>
            <w:t xml:space="preserve">Aanvraag </w:t>
          </w:r>
          <w:r w:rsidR="004A41E2">
            <w:rPr>
              <w:rFonts w:eastAsia="Flanders Art Sans b2" w:cs="Times New Roman"/>
              <w:b/>
              <w:bCs/>
              <w:color w:val="1D1B14"/>
              <w:sz w:val="36"/>
              <w:szCs w:val="36"/>
            </w:rPr>
            <w:t xml:space="preserve">subsidiebelofte voor de subsidie voor </w:t>
          </w:r>
          <w:r w:rsidR="00752EBE">
            <w:rPr>
              <w:rFonts w:eastAsia="Flanders Art Sans b2" w:cs="Times New Roman"/>
              <w:b/>
              <w:bCs/>
              <w:color w:val="1D1B14"/>
              <w:sz w:val="36"/>
              <w:szCs w:val="36"/>
            </w:rPr>
            <w:t xml:space="preserve">nieuwe plaatsen </w:t>
          </w:r>
          <w:r w:rsidR="004A41E2">
            <w:rPr>
              <w:rFonts w:eastAsia="Flanders Art Sans b2" w:cs="Times New Roman"/>
              <w:b/>
              <w:bCs/>
              <w:color w:val="1D1B14"/>
              <w:sz w:val="36"/>
              <w:szCs w:val="36"/>
            </w:rPr>
            <w:t xml:space="preserve">inkomenstarief in de </w:t>
          </w:r>
          <w:r w:rsidR="26EE987B" w:rsidRPr="640646C6">
            <w:rPr>
              <w:rFonts w:eastAsia="Flanders Art Sans" w:cs="Flanders Art Sans"/>
              <w:b/>
              <w:bCs/>
              <w:sz w:val="36"/>
              <w:szCs w:val="36"/>
            </w:rPr>
            <w:t>uitbreidingsronde 202</w:t>
          </w:r>
          <w:r w:rsidR="002C287F">
            <w:rPr>
              <w:rFonts w:eastAsia="Flanders Art Sans" w:cs="Flanders Art Sans"/>
              <w:b/>
              <w:bCs/>
              <w:sz w:val="36"/>
              <w:szCs w:val="36"/>
            </w:rPr>
            <w:t>4</w:t>
          </w:r>
          <w:r w:rsidR="26EE987B" w:rsidRPr="640646C6">
            <w:rPr>
              <w:rFonts w:eastAsia="Flanders Art Sans" w:cs="Flanders Art Sans"/>
              <w:b/>
              <w:bCs/>
              <w:sz w:val="36"/>
              <w:szCs w:val="36"/>
            </w:rPr>
            <w:t xml:space="preserve"> </w:t>
          </w:r>
          <w:r w:rsidR="00F00BFD">
            <w:rPr>
              <w:rFonts w:eastAsia="Flanders Art Sans" w:cs="Flanders Art Sans"/>
              <w:b/>
              <w:bCs/>
              <w:sz w:val="36"/>
              <w:szCs w:val="36"/>
            </w:rPr>
            <w:t>Torhout</w:t>
          </w:r>
        </w:p>
      </w:sdtContent>
    </w:sdt>
    <w:p w14:paraId="5EC63A20" w14:textId="77777777" w:rsidR="00904618" w:rsidRPr="00193EF3" w:rsidRDefault="00904618" w:rsidP="00904618">
      <w:pPr>
        <w:rPr>
          <w:color w:val="A50050" w:themeColor="text1"/>
          <w:sz w:val="16"/>
          <w:szCs w:val="16"/>
        </w:rPr>
      </w:pPr>
      <w:r w:rsidRPr="00193EF3">
        <w:rPr>
          <w:color w:val="A50050" w:themeColor="text1"/>
          <w:sz w:val="16"/>
          <w:szCs w:val="16"/>
        </w:rPr>
        <w:t>//////////////////////////////////////////////////////////////////////////////////////////////////////////////////////////////////</w:t>
      </w:r>
    </w:p>
    <w:p w14:paraId="45E71B1E" w14:textId="77777777" w:rsidR="00BA1757" w:rsidRPr="00BA1757" w:rsidRDefault="00BA1757" w:rsidP="00BA1757">
      <w:pPr>
        <w:keepNext/>
        <w:keepLines/>
        <w:tabs>
          <w:tab w:val="clear" w:pos="3686"/>
        </w:tabs>
        <w:spacing w:before="120" w:after="120" w:line="240" w:lineRule="exact"/>
        <w:outlineLvl w:val="0"/>
        <w:rPr>
          <w:rFonts w:eastAsia="Flanders Art Sans b2" w:cs="Times New Roman"/>
          <w:b/>
          <w:bCs/>
          <w:color w:val="1D1B14"/>
          <w:sz w:val="24"/>
          <w:szCs w:val="24"/>
        </w:rPr>
      </w:pPr>
      <w:bookmarkStart w:id="1" w:name="_Hlk43294952"/>
      <w:r w:rsidRPr="00BA1757">
        <w:rPr>
          <w:rFonts w:eastAsia="Flanders Art Sans b2" w:cs="Times New Roman"/>
          <w:b/>
          <w:bCs/>
          <w:color w:val="1D1B14"/>
          <w:sz w:val="24"/>
          <w:szCs w:val="24"/>
        </w:rPr>
        <w:t>Waarvoor dient dit formulier?</w:t>
      </w:r>
    </w:p>
    <w:p w14:paraId="61D67286" w14:textId="712A305F" w:rsidR="00BA1757" w:rsidRDefault="00BA1757" w:rsidP="1D3831D3">
      <w:pPr>
        <w:rPr>
          <w:rFonts w:eastAsia="Times New Roman" w:cs="Times New Roman"/>
          <w:color w:val="1D1B14"/>
        </w:rPr>
      </w:pPr>
      <w:r w:rsidRPr="1D3831D3">
        <w:rPr>
          <w:rFonts w:eastAsia="Times New Roman" w:cs="Times New Roman"/>
          <w:color w:val="1D1B14"/>
        </w:rPr>
        <w:t>Met dit formulier dien je een aanvraag in voor</w:t>
      </w:r>
      <w:r w:rsidR="159949C3" w:rsidRPr="1D3831D3">
        <w:rPr>
          <w:rFonts w:eastAsia="Times New Roman" w:cs="Times New Roman"/>
          <w:color w:val="1D1B14"/>
        </w:rPr>
        <w:t xml:space="preserve"> </w:t>
      </w:r>
      <w:r w:rsidR="00E1028A">
        <w:rPr>
          <w:rFonts w:eastAsia="Times New Roman" w:cs="Times New Roman"/>
          <w:color w:val="1D1B14"/>
        </w:rPr>
        <w:t xml:space="preserve">een subsidiebelofte voor de </w:t>
      </w:r>
      <w:r w:rsidR="00114BE3">
        <w:rPr>
          <w:rFonts w:eastAsia="Times New Roman" w:cs="Times New Roman"/>
          <w:color w:val="1D1B14"/>
        </w:rPr>
        <w:t>subsidie voor inkomenstarief</w:t>
      </w:r>
      <w:r w:rsidR="159949C3" w:rsidRPr="1D3831D3">
        <w:rPr>
          <w:rFonts w:eastAsia="Times New Roman" w:cs="Times New Roman"/>
          <w:color w:val="1D1B14"/>
        </w:rPr>
        <w:t>.</w:t>
      </w:r>
    </w:p>
    <w:p w14:paraId="4E8ADF24" w14:textId="77777777" w:rsidR="00A30220" w:rsidRDefault="006436DB" w:rsidP="00FA7BD1">
      <w:pPr>
        <w:keepNext/>
        <w:keepLines/>
        <w:tabs>
          <w:tab w:val="clear" w:pos="3686"/>
        </w:tabs>
        <w:spacing w:before="120" w:after="120" w:line="240" w:lineRule="exact"/>
        <w:outlineLvl w:val="0"/>
        <w:rPr>
          <w:rFonts w:eastAsia="Flanders Art Sans b2" w:cs="Times New Roman"/>
          <w:iCs/>
          <w:color w:val="1D1B14"/>
        </w:rPr>
      </w:pPr>
      <w:r w:rsidRPr="006436DB">
        <w:rPr>
          <w:rFonts w:eastAsia="Flanders Art Sans b2" w:cs="Times New Roman"/>
          <w:b/>
          <w:bCs/>
          <w:color w:val="1D1B14"/>
          <w:sz w:val="24"/>
          <w:szCs w:val="24"/>
        </w:rPr>
        <w:t>Waar kan je terecht voor meer informatie?</w:t>
      </w:r>
      <w:r w:rsidRPr="006436DB">
        <w:rPr>
          <w:rFonts w:eastAsia="Flanders Art Sans b2" w:cs="Times New Roman"/>
          <w:b/>
          <w:bCs/>
          <w:color w:val="1D1B14"/>
          <w:sz w:val="24"/>
          <w:szCs w:val="24"/>
        </w:rPr>
        <w:br/>
      </w:r>
    </w:p>
    <w:p w14:paraId="060AFE9D" w14:textId="038A237D" w:rsidR="009D41F7" w:rsidRPr="00BA1757" w:rsidRDefault="006436DB" w:rsidP="009D41F7">
      <w:pPr>
        <w:spacing w:line="240" w:lineRule="exact"/>
        <w:rPr>
          <w:rFonts w:eastAsia="Flanders Art Sans b2" w:cs="Times New Roman"/>
          <w:color w:val="1D1B14"/>
        </w:rPr>
      </w:pPr>
      <w:r w:rsidRPr="006436DB">
        <w:rPr>
          <w:rFonts w:eastAsia="Flanders Art Sans b2" w:cs="Times New Roman"/>
          <w:iCs/>
          <w:color w:val="1D1B14"/>
          <w:lang w:val="nl-NL"/>
        </w:rPr>
        <w:t>Voor meer informatie kan je contact opnemen</w:t>
      </w:r>
      <w:r w:rsidR="009D41F7">
        <w:rPr>
          <w:rFonts w:eastAsia="Flanders Art Sans b2" w:cs="Times New Roman"/>
          <w:iCs/>
          <w:color w:val="1D1B14"/>
          <w:lang w:val="nl-NL"/>
        </w:rPr>
        <w:t xml:space="preserve"> via een e-mail aan</w:t>
      </w:r>
      <w:r w:rsidRPr="006436DB">
        <w:rPr>
          <w:rFonts w:eastAsia="Flanders Art Sans b2" w:cs="Times New Roman"/>
          <w:iCs/>
          <w:color w:val="1D1B14"/>
          <w:lang w:val="nl-NL"/>
        </w:rPr>
        <w:t xml:space="preserve"> </w:t>
      </w:r>
      <w:hyperlink r:id="rId13" w:history="1">
        <w:r w:rsidR="00AA25A9" w:rsidRPr="00AA25A9">
          <w:rPr>
            <w:rStyle w:val="Hyperlink"/>
            <w:bCs/>
          </w:rPr>
          <w:t>uitbreiding.kinderopvang@opgroeien.be</w:t>
        </w:r>
      </w:hyperlink>
      <w:r w:rsidR="009D41F7" w:rsidRPr="00BA1757">
        <w:rPr>
          <w:rFonts w:eastAsia="Flanders Art Sans b2" w:cs="Times New Roman"/>
          <w:color w:val="1D1B14"/>
          <w:lang w:val="nl-NL"/>
        </w:rPr>
        <w:t>.</w:t>
      </w:r>
      <w:r w:rsidR="009D41F7" w:rsidRPr="00BA1757">
        <w:rPr>
          <w:rFonts w:eastAsia="Flanders Art Sans b2" w:cs="Times New Roman"/>
          <w:iCs/>
          <w:color w:val="1D1B14"/>
          <w:lang w:val="nl-NL"/>
        </w:rPr>
        <w:t xml:space="preserve"> </w:t>
      </w:r>
    </w:p>
    <w:p w14:paraId="01D49BD6" w14:textId="77777777" w:rsidR="00BA1757" w:rsidRPr="00BA1757" w:rsidRDefault="00BA1757" w:rsidP="00F859D4">
      <w:pPr>
        <w:keepNext/>
        <w:keepLines/>
        <w:tabs>
          <w:tab w:val="clear" w:pos="3686"/>
        </w:tabs>
        <w:spacing w:before="120" w:after="120" w:line="240" w:lineRule="exact"/>
        <w:outlineLvl w:val="0"/>
        <w:rPr>
          <w:rFonts w:eastAsia="Flanders Art Sans b2" w:cs="Times New Roman"/>
          <w:b/>
          <w:bCs/>
          <w:color w:val="1D1B14"/>
          <w:sz w:val="24"/>
          <w:szCs w:val="24"/>
        </w:rPr>
      </w:pPr>
      <w:r w:rsidRPr="00BA1757">
        <w:rPr>
          <w:rFonts w:eastAsia="Flanders Art Sans b2" w:cs="Times New Roman"/>
          <w:b/>
          <w:bCs/>
          <w:color w:val="1D1B14"/>
          <w:sz w:val="24"/>
          <w:szCs w:val="24"/>
        </w:rPr>
        <w:t>Aan wie bezorg je dit formulier?</w:t>
      </w:r>
    </w:p>
    <w:p w14:paraId="546B1C9C" w14:textId="597C5AC4" w:rsidR="00BA1757" w:rsidRPr="00BA1757" w:rsidRDefault="00BA1757" w:rsidP="00BA1757">
      <w:pPr>
        <w:spacing w:line="240" w:lineRule="exact"/>
        <w:rPr>
          <w:rFonts w:eastAsia="Flanders Art Sans b2" w:cs="Times New Roman"/>
          <w:color w:val="1D1B14"/>
        </w:rPr>
      </w:pPr>
      <w:r w:rsidRPr="00BA1757">
        <w:rPr>
          <w:rFonts w:eastAsia="Flanders Art Sans b2" w:cs="Times New Roman"/>
          <w:iCs/>
          <w:color w:val="1D1B14"/>
          <w:lang w:val="nl-NL"/>
        </w:rPr>
        <w:t>Bezorg het volledig ingevulde en ondertekende formulier via e-mail aa</w:t>
      </w:r>
      <w:r w:rsidR="00661C1A">
        <w:rPr>
          <w:rFonts w:eastAsia="Flanders Art Sans b2" w:cs="Times New Roman"/>
          <w:iCs/>
          <w:color w:val="1D1B14"/>
          <w:lang w:val="nl-NL"/>
        </w:rPr>
        <w:t xml:space="preserve">n </w:t>
      </w:r>
      <w:hyperlink r:id="rId14" w:history="1">
        <w:r w:rsidR="0023132D" w:rsidRPr="0023132D">
          <w:rPr>
            <w:rStyle w:val="Hyperlink"/>
            <w:bCs/>
          </w:rPr>
          <w:t>uitbreiding.kinderopvang@opgroeien.be</w:t>
        </w:r>
      </w:hyperlink>
      <w:r w:rsidRPr="00BA1757">
        <w:rPr>
          <w:rFonts w:eastAsia="Flanders Art Sans b2" w:cs="Times New Roman"/>
          <w:color w:val="1D1B14"/>
          <w:lang w:val="nl-NL"/>
        </w:rPr>
        <w:t>.</w:t>
      </w:r>
      <w:r w:rsidRPr="00BA1757">
        <w:rPr>
          <w:rFonts w:eastAsia="Flanders Art Sans b2" w:cs="Times New Roman"/>
          <w:iCs/>
          <w:color w:val="1D1B14"/>
          <w:lang w:val="nl-NL"/>
        </w:rPr>
        <w:t xml:space="preserve"> </w:t>
      </w:r>
    </w:p>
    <w:bookmarkEnd w:id="1"/>
    <w:p w14:paraId="1A29C4EF" w14:textId="77777777" w:rsidR="006D48FA" w:rsidRPr="00193EF3" w:rsidRDefault="006D48FA" w:rsidP="006D48FA">
      <w:pPr>
        <w:rPr>
          <w:color w:val="A50050" w:themeColor="text1"/>
          <w:sz w:val="16"/>
          <w:szCs w:val="16"/>
        </w:rPr>
        <w:sectPr w:rsidR="006D48FA" w:rsidRPr="00193EF3" w:rsidSect="006D48FA">
          <w:footerReference w:type="even" r:id="rId15"/>
          <w:footerReference w:type="default" r:id="rId16"/>
          <w:footerReference w:type="first" r:id="rId17"/>
          <w:type w:val="continuous"/>
          <w:pgSz w:w="11906" w:h="16838"/>
          <w:pgMar w:top="851" w:right="851" w:bottom="2268" w:left="1134" w:header="709" w:footer="709" w:gutter="0"/>
          <w:cols w:space="708"/>
          <w:titlePg/>
          <w:docGrid w:linePitch="360"/>
        </w:sectPr>
      </w:pPr>
      <w:r w:rsidRPr="00193EF3">
        <w:rPr>
          <w:color w:val="A50050" w:themeColor="text1"/>
          <w:sz w:val="16"/>
          <w:szCs w:val="16"/>
        </w:rPr>
        <w:t>//////////////////////////////////////////////////////////////////////////////////////////////////////////////////////////////////</w:t>
      </w: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435"/>
        <w:gridCol w:w="2185"/>
        <w:gridCol w:w="567"/>
        <w:gridCol w:w="142"/>
        <w:gridCol w:w="567"/>
        <w:gridCol w:w="142"/>
        <w:gridCol w:w="594"/>
        <w:gridCol w:w="5150"/>
      </w:tblGrid>
      <w:tr w:rsidR="00CD4CE1" w:rsidRPr="00CD4CE1" w14:paraId="70B46866" w14:textId="77777777" w:rsidTr="00E54C0A">
        <w:trPr>
          <w:trHeight w:hRule="exact" w:val="711"/>
        </w:trPr>
        <w:tc>
          <w:tcPr>
            <w:tcW w:w="9782" w:type="dxa"/>
            <w:gridSpan w:val="8"/>
            <w:tcBorders>
              <w:top w:val="nil"/>
              <w:left w:val="nil"/>
              <w:bottom w:val="nil"/>
              <w:right w:val="nil"/>
            </w:tcBorders>
            <w:shd w:val="clear" w:color="auto" w:fill="A50050" w:themeFill="text1"/>
          </w:tcPr>
          <w:p w14:paraId="07054854" w14:textId="77777777" w:rsidR="00CD4CE1" w:rsidRPr="00CD4CE1" w:rsidRDefault="00CD4CE1" w:rsidP="000114BD">
            <w:pPr>
              <w:spacing w:line="270" w:lineRule="atLeast"/>
              <w:rPr>
                <w:rFonts w:ascii="Flanders Art Serif Medium" w:eastAsia="Flanders Art Sans b2" w:hAnsi="Flanders Art Serif Medium" w:cs="Calibri"/>
                <w:color w:val="FFFFFF" w:themeColor="background1"/>
                <w:sz w:val="36"/>
                <w:szCs w:val="36"/>
              </w:rPr>
            </w:pPr>
            <w:r w:rsidRPr="00CD4CE1">
              <w:rPr>
                <w:rFonts w:ascii="Flanders Art Serif Medium" w:eastAsia="Flanders Art Sans b2" w:hAnsi="Flanders Art Serif Medium" w:cs="Calibri"/>
                <w:color w:val="FFFFFF" w:themeColor="background1"/>
                <w:sz w:val="36"/>
                <w:szCs w:val="36"/>
              </w:rPr>
              <w:t>Identificatiegegevens</w:t>
            </w:r>
          </w:p>
        </w:tc>
      </w:tr>
      <w:tr w:rsidR="009D41F7" w:rsidRPr="009D41F7" w14:paraId="08F0552F" w14:textId="77777777" w:rsidTr="00E54C0A">
        <w:trPr>
          <w:trHeight w:hRule="exact" w:val="551"/>
        </w:trPr>
        <w:tc>
          <w:tcPr>
            <w:tcW w:w="9782" w:type="dxa"/>
            <w:gridSpan w:val="8"/>
            <w:tcBorders>
              <w:top w:val="nil"/>
              <w:left w:val="nil"/>
              <w:bottom w:val="nil"/>
              <w:right w:val="nil"/>
            </w:tcBorders>
            <w:shd w:val="clear" w:color="auto" w:fill="DDD9C3" w:themeFill="background2" w:themeFillShade="E6"/>
          </w:tcPr>
          <w:p w14:paraId="178FF680" w14:textId="47BF4FC7" w:rsidR="009D41F7" w:rsidRPr="009D41F7" w:rsidRDefault="009D41F7" w:rsidP="009D41F7">
            <w:pPr>
              <w:spacing w:line="270" w:lineRule="atLeast"/>
              <w:rPr>
                <w:rFonts w:ascii="Flanders Art Serif Medium" w:eastAsia="Flanders Art Sans b2" w:hAnsi="Flanders Art Serif Medium" w:cs="Calibri"/>
                <w:color w:val="auto"/>
                <w:sz w:val="24"/>
                <w:szCs w:val="24"/>
              </w:rPr>
            </w:pPr>
            <w:r w:rsidRPr="009D41F7">
              <w:rPr>
                <w:rFonts w:ascii="Flanders Art Serif Medium" w:eastAsia="Flanders Art Sans b2" w:hAnsi="Flanders Art Serif Medium" w:cs="Calibri"/>
                <w:color w:val="auto"/>
                <w:sz w:val="24"/>
                <w:szCs w:val="24"/>
              </w:rPr>
              <w:t>Vul de gegevens van de organisator in.</w:t>
            </w:r>
          </w:p>
        </w:tc>
      </w:tr>
      <w:tr w:rsidR="009D41F7" w:rsidRPr="00D13AF0" w14:paraId="4D4474DE"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0700A6E6"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Naam</w:t>
            </w:r>
          </w:p>
        </w:tc>
        <w:tc>
          <w:tcPr>
            <w:tcW w:w="7175" w:type="dxa"/>
            <w:gridSpan w:val="6"/>
            <w:tcBorders>
              <w:top w:val="nil"/>
              <w:left w:val="nil"/>
              <w:bottom w:val="dotted" w:sz="6" w:space="0" w:color="auto"/>
              <w:right w:val="nil"/>
            </w:tcBorders>
            <w:shd w:val="clear" w:color="auto" w:fill="auto"/>
          </w:tcPr>
          <w:p w14:paraId="3F0F6939"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3"/>
                  <w:enabled/>
                  <w:calcOnExit w:val="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r>
      <w:tr w:rsidR="009D41F7" w:rsidRPr="00D13AF0" w14:paraId="4416D35F"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56443539" w14:textId="77777777" w:rsidR="009D41F7" w:rsidRPr="00D13AF0" w:rsidRDefault="009D41F7" w:rsidP="000114BD">
            <w:pPr>
              <w:spacing w:line="270" w:lineRule="atLeast"/>
              <w:rPr>
                <w:rFonts w:eastAsia="Flanders Art Sans b2" w:cs="Arial"/>
                <w:color w:val="1D1B14"/>
              </w:rPr>
            </w:pPr>
            <w:r>
              <w:rPr>
                <w:color w:val="auto"/>
              </w:rPr>
              <w:t>rechtsvorm</w:t>
            </w:r>
          </w:p>
        </w:tc>
        <w:tc>
          <w:tcPr>
            <w:tcW w:w="7175" w:type="dxa"/>
            <w:gridSpan w:val="6"/>
            <w:tcBorders>
              <w:top w:val="nil"/>
              <w:left w:val="nil"/>
              <w:bottom w:val="dotted" w:sz="6" w:space="0" w:color="auto"/>
              <w:right w:val="nil"/>
            </w:tcBorders>
            <w:shd w:val="clear" w:color="auto" w:fill="auto"/>
          </w:tcPr>
          <w:p w14:paraId="11BABDFA" w14:textId="77777777" w:rsidR="009D41F7" w:rsidRPr="00D13AF0" w:rsidRDefault="009D41F7" w:rsidP="000114BD">
            <w:pPr>
              <w:spacing w:line="270" w:lineRule="atLeast"/>
              <w:rPr>
                <w:rFonts w:eastAsia="Flanders Art Sans b2" w:cs="Arial"/>
                <w:color w:val="1D1B14"/>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9D41F7" w:rsidRPr="00D13AF0" w14:paraId="4476AD05"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3AB7BC27" w14:textId="77777777" w:rsidR="009D41F7" w:rsidRPr="00D13AF0" w:rsidRDefault="009D41F7" w:rsidP="000114BD">
            <w:pPr>
              <w:spacing w:line="270" w:lineRule="atLeast"/>
              <w:rPr>
                <w:rFonts w:eastAsia="Flanders Art Sans b2" w:cs="Arial"/>
                <w:bCs/>
                <w:color w:val="1D1B14"/>
              </w:rPr>
            </w:pPr>
            <w:r>
              <w:rPr>
                <w:rFonts w:eastAsia="Flanders Art Sans b2" w:cs="Arial"/>
                <w:color w:val="1D1B14"/>
              </w:rPr>
              <w:t>O</w:t>
            </w:r>
            <w:r w:rsidRPr="00D13AF0">
              <w:rPr>
                <w:rFonts w:eastAsia="Flanders Art Sans b2" w:cs="Arial"/>
                <w:color w:val="1D1B14"/>
              </w:rPr>
              <w:t>ndernemingsnummer</w:t>
            </w:r>
          </w:p>
        </w:tc>
        <w:tc>
          <w:tcPr>
            <w:tcW w:w="568" w:type="dxa"/>
            <w:tcBorders>
              <w:top w:val="nil"/>
              <w:left w:val="nil"/>
              <w:bottom w:val="dotted" w:sz="6" w:space="0" w:color="auto"/>
              <w:right w:val="nil"/>
            </w:tcBorders>
          </w:tcPr>
          <w:p w14:paraId="35B9F970"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type w:val="number"/>
                    <w:maxLength w:val="4"/>
                    <w:format w:val="000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c>
          <w:tcPr>
            <w:tcW w:w="142" w:type="dxa"/>
            <w:tcBorders>
              <w:top w:val="nil"/>
              <w:left w:val="nil"/>
              <w:bottom w:val="nil"/>
              <w:right w:val="nil"/>
            </w:tcBorders>
          </w:tcPr>
          <w:p w14:paraId="3AA30C4A"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68" w:type="dxa"/>
            <w:tcBorders>
              <w:top w:val="nil"/>
              <w:left w:val="nil"/>
              <w:bottom w:val="dotted" w:sz="6" w:space="0" w:color="auto"/>
              <w:right w:val="nil"/>
            </w:tcBorders>
          </w:tcPr>
          <w:p w14:paraId="1C1B3B1E"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0"/>
                  <w:enabled/>
                  <w:calcOnExit w:val="0"/>
                  <w:textInput>
                    <w:type w:val="number"/>
                    <w:maxLength w:val="3"/>
                    <w:format w:val="000"/>
                  </w:textInput>
                </w:ffData>
              </w:fldChar>
            </w:r>
            <w:bookmarkStart w:id="3" w:name="Text220"/>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3"/>
          </w:p>
        </w:tc>
        <w:tc>
          <w:tcPr>
            <w:tcW w:w="142" w:type="dxa"/>
            <w:tcBorders>
              <w:top w:val="nil"/>
              <w:left w:val="nil"/>
              <w:bottom w:val="nil"/>
              <w:right w:val="nil"/>
            </w:tcBorders>
          </w:tcPr>
          <w:p w14:paraId="5BB7A545"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95" w:type="dxa"/>
            <w:tcBorders>
              <w:top w:val="nil"/>
              <w:left w:val="nil"/>
              <w:bottom w:val="dotted" w:sz="6" w:space="0" w:color="auto"/>
              <w:right w:val="nil"/>
            </w:tcBorders>
          </w:tcPr>
          <w:p w14:paraId="2F4C2AD3"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1"/>
                  <w:enabled/>
                  <w:calcOnExit w:val="0"/>
                  <w:textInput>
                    <w:type w:val="number"/>
                    <w:maxLength w:val="3"/>
                    <w:format w:val="000"/>
                  </w:textInput>
                </w:ffData>
              </w:fldChar>
            </w:r>
            <w:bookmarkStart w:id="4" w:name="Text221"/>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4"/>
          </w:p>
        </w:tc>
        <w:tc>
          <w:tcPr>
            <w:tcW w:w="5160" w:type="dxa"/>
            <w:tcBorders>
              <w:top w:val="nil"/>
              <w:left w:val="nil"/>
              <w:bottom w:val="nil"/>
              <w:right w:val="nil"/>
            </w:tcBorders>
            <w:shd w:val="clear" w:color="auto" w:fill="auto"/>
          </w:tcPr>
          <w:p w14:paraId="1813A391" w14:textId="77777777" w:rsidR="009D41F7" w:rsidRPr="00D13AF0" w:rsidRDefault="009D41F7" w:rsidP="000114BD">
            <w:pPr>
              <w:spacing w:line="270" w:lineRule="atLeast"/>
              <w:rPr>
                <w:rFonts w:eastAsia="Flanders Art Sans b2" w:cs="Arial"/>
                <w:color w:val="1D1B14"/>
              </w:rPr>
            </w:pPr>
          </w:p>
        </w:tc>
      </w:tr>
      <w:tr w:rsidR="009D41F7" w:rsidRPr="005C45D0" w14:paraId="325A96BC" w14:textId="77777777" w:rsidTr="00E54C0A">
        <w:tblPrEx>
          <w:shd w:val="clear" w:color="auto" w:fill="auto"/>
        </w:tblPrEx>
        <w:trPr>
          <w:trHeight w:val="379"/>
        </w:trPr>
        <w:tc>
          <w:tcPr>
            <w:tcW w:w="9782" w:type="dxa"/>
            <w:gridSpan w:val="8"/>
            <w:tcBorders>
              <w:top w:val="nil"/>
              <w:left w:val="nil"/>
              <w:bottom w:val="nil"/>
              <w:right w:val="nil"/>
            </w:tcBorders>
            <w:shd w:val="clear" w:color="auto" w:fill="DDD9C3" w:themeFill="background2" w:themeFillShade="E6"/>
          </w:tcPr>
          <w:p w14:paraId="7F747933" w14:textId="3C1D723A" w:rsidR="009D41F7" w:rsidRPr="005C45D0" w:rsidRDefault="009D41F7" w:rsidP="000114BD">
            <w:pPr>
              <w:spacing w:line="270" w:lineRule="atLeast"/>
              <w:rPr>
                <w:rFonts w:eastAsia="Flanders Art Sans b2" w:cs="Arial"/>
                <w:b/>
                <w:bCs/>
                <w:color w:val="1D1B14"/>
                <w:sz w:val="24"/>
                <w:szCs w:val="24"/>
              </w:rPr>
            </w:pPr>
            <w:r w:rsidRPr="00CD4CE1">
              <w:rPr>
                <w:rFonts w:eastAsia="Flanders Art Sans b2" w:cs="Arial"/>
                <w:b/>
                <w:bCs/>
                <w:color w:val="1D1B14"/>
                <w:sz w:val="24"/>
                <w:szCs w:val="24"/>
                <w:shd w:val="clear" w:color="auto" w:fill="DDD9C3" w:themeFill="background2" w:themeFillShade="E6"/>
              </w:rPr>
              <w:t>Vul de gegevens in van de persoon die meer informatie kan geven over de aanvraag</w:t>
            </w:r>
            <w:r w:rsidRPr="005C45D0">
              <w:rPr>
                <w:rFonts w:eastAsia="Flanders Art Sans b2" w:cs="Arial"/>
                <w:b/>
                <w:bCs/>
                <w:color w:val="1D1B14"/>
                <w:sz w:val="24"/>
                <w:szCs w:val="24"/>
              </w:rPr>
              <w:t>.</w:t>
            </w:r>
          </w:p>
        </w:tc>
      </w:tr>
      <w:tr w:rsidR="009D41F7" w:rsidRPr="005C45D0" w14:paraId="7D873607"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585571DA"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t>Voornaam en naam</w:t>
            </w:r>
          </w:p>
        </w:tc>
        <w:tc>
          <w:tcPr>
            <w:tcW w:w="7158" w:type="dxa"/>
            <w:gridSpan w:val="6"/>
            <w:tcBorders>
              <w:top w:val="dotted" w:sz="6" w:space="0" w:color="auto"/>
              <w:left w:val="nil"/>
              <w:bottom w:val="dotted" w:sz="6" w:space="0" w:color="auto"/>
              <w:right w:val="nil"/>
            </w:tcBorders>
            <w:shd w:val="clear" w:color="auto" w:fill="auto"/>
          </w:tcPr>
          <w:p w14:paraId="60FDA3F1"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bookmarkStart w:id="5" w:name="Text50"/>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5"/>
          </w:p>
        </w:tc>
      </w:tr>
      <w:tr w:rsidR="009D41F7" w:rsidRPr="005C45D0" w14:paraId="22E3383D"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4730B6CF"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Functie</w:t>
            </w:r>
          </w:p>
        </w:tc>
        <w:tc>
          <w:tcPr>
            <w:tcW w:w="7158" w:type="dxa"/>
            <w:gridSpan w:val="6"/>
            <w:tcBorders>
              <w:top w:val="dotted" w:sz="6" w:space="0" w:color="auto"/>
              <w:left w:val="nil"/>
              <w:bottom w:val="dotted" w:sz="6" w:space="0" w:color="auto"/>
              <w:right w:val="nil"/>
            </w:tcBorders>
            <w:shd w:val="clear" w:color="auto" w:fill="auto"/>
          </w:tcPr>
          <w:p w14:paraId="32E1FE3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17F05FC5"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01F139FB"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E</w:t>
            </w:r>
            <w:r w:rsidRPr="005C45D0">
              <w:rPr>
                <w:rFonts w:eastAsia="Flanders Art Sans b2" w:cs="Arial"/>
                <w:color w:val="1D1B14"/>
              </w:rPr>
              <w:t>-mail</w:t>
            </w:r>
            <w:r>
              <w:rPr>
                <w:rFonts w:eastAsia="Flanders Art Sans b2" w:cs="Arial"/>
                <w:color w:val="1D1B14"/>
              </w:rPr>
              <w:t>adres</w:t>
            </w:r>
          </w:p>
        </w:tc>
        <w:tc>
          <w:tcPr>
            <w:tcW w:w="7158" w:type="dxa"/>
            <w:gridSpan w:val="6"/>
            <w:tcBorders>
              <w:top w:val="dotted" w:sz="6" w:space="0" w:color="auto"/>
              <w:left w:val="nil"/>
              <w:bottom w:val="dotted" w:sz="6" w:space="0" w:color="auto"/>
              <w:right w:val="nil"/>
            </w:tcBorders>
            <w:shd w:val="clear" w:color="auto" w:fill="auto"/>
          </w:tcPr>
          <w:p w14:paraId="1E4A000B"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49"/>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51FBD06E"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7B96D4C4"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t>Telefoonnummer</w:t>
            </w:r>
          </w:p>
        </w:tc>
        <w:tc>
          <w:tcPr>
            <w:tcW w:w="7158" w:type="dxa"/>
            <w:gridSpan w:val="6"/>
            <w:tcBorders>
              <w:top w:val="dotted" w:sz="6" w:space="0" w:color="auto"/>
              <w:left w:val="nil"/>
              <w:bottom w:val="dotted" w:sz="6" w:space="0" w:color="auto"/>
              <w:right w:val="nil"/>
            </w:tcBorders>
            <w:shd w:val="clear" w:color="auto" w:fill="auto"/>
          </w:tcPr>
          <w:p w14:paraId="646D58F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bookmarkStart w:id="6" w:name="Text52"/>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6"/>
          </w:p>
        </w:tc>
      </w:tr>
      <w:tr w:rsidR="009D41F7" w:rsidRPr="005C45D0" w14:paraId="684C5E50"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4477E2BA"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Bereikbaarheid (dagen, uren)</w:t>
            </w:r>
          </w:p>
        </w:tc>
        <w:tc>
          <w:tcPr>
            <w:tcW w:w="7158" w:type="dxa"/>
            <w:gridSpan w:val="6"/>
            <w:tcBorders>
              <w:top w:val="dotted" w:sz="6" w:space="0" w:color="auto"/>
              <w:left w:val="nil"/>
              <w:bottom w:val="dotted" w:sz="6" w:space="0" w:color="auto"/>
              <w:right w:val="nil"/>
            </w:tcBorders>
            <w:shd w:val="clear" w:color="auto" w:fill="auto"/>
          </w:tcPr>
          <w:p w14:paraId="4641E072"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C032C7" w14:paraId="7889F01A" w14:textId="77777777" w:rsidTr="00E54C0A">
        <w:tblPrEx>
          <w:shd w:val="clear" w:color="auto" w:fill="auto"/>
        </w:tblPrEx>
        <w:trPr>
          <w:trHeight w:val="459"/>
        </w:trPr>
        <w:tc>
          <w:tcPr>
            <w:tcW w:w="9782" w:type="dxa"/>
            <w:gridSpan w:val="8"/>
            <w:tcBorders>
              <w:top w:val="nil"/>
              <w:left w:val="nil"/>
              <w:bottom w:val="nil"/>
              <w:right w:val="nil"/>
            </w:tcBorders>
            <w:shd w:val="clear" w:color="auto" w:fill="DDD9C3" w:themeFill="background2" w:themeFillShade="E6"/>
          </w:tcPr>
          <w:p w14:paraId="43DFB75B" w14:textId="77777777" w:rsidR="009D41F7" w:rsidRPr="00C032C7" w:rsidRDefault="009D41F7" w:rsidP="000114BD">
            <w:pPr>
              <w:spacing w:after="0" w:line="260" w:lineRule="exact"/>
              <w:rPr>
                <w:rFonts w:eastAsia="Flanders Art Sans b2" w:cs="Arial"/>
                <w:b/>
                <w:bCs/>
                <w:color w:val="1D1B14"/>
                <w:sz w:val="24"/>
                <w:szCs w:val="24"/>
              </w:rPr>
            </w:pPr>
            <w:r w:rsidRPr="00C032C7">
              <w:rPr>
                <w:rFonts w:eastAsia="Flanders Art Sans b2" w:cs="Arial"/>
                <w:b/>
                <w:bCs/>
                <w:color w:val="1D1B14"/>
                <w:sz w:val="24"/>
                <w:szCs w:val="24"/>
              </w:rPr>
              <w:lastRenderedPageBreak/>
              <w:t>Gegevens van de kinderopvanglocatie waar je de subsidie zal inzetten.</w:t>
            </w:r>
          </w:p>
        </w:tc>
      </w:tr>
      <w:tr w:rsidR="009D41F7" w:rsidRPr="00C032C7" w14:paraId="3E21EDBF"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5ECD11AD" w14:textId="7C1349D5"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Dossiernummer</w:t>
            </w:r>
          </w:p>
        </w:tc>
        <w:tc>
          <w:tcPr>
            <w:tcW w:w="7158" w:type="dxa"/>
            <w:gridSpan w:val="6"/>
            <w:tcBorders>
              <w:top w:val="dotted" w:sz="6" w:space="0" w:color="auto"/>
              <w:left w:val="nil"/>
              <w:bottom w:val="dotted" w:sz="6" w:space="0" w:color="auto"/>
              <w:right w:val="nil"/>
            </w:tcBorders>
            <w:shd w:val="clear" w:color="auto" w:fill="auto"/>
          </w:tcPr>
          <w:p w14:paraId="7C2BF9FA"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0695902B"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36AA9107"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Naam</w:t>
            </w:r>
          </w:p>
        </w:tc>
        <w:tc>
          <w:tcPr>
            <w:tcW w:w="7158" w:type="dxa"/>
            <w:gridSpan w:val="6"/>
            <w:tcBorders>
              <w:top w:val="dotted" w:sz="6" w:space="0" w:color="auto"/>
              <w:left w:val="nil"/>
              <w:bottom w:val="dotted" w:sz="6" w:space="0" w:color="auto"/>
              <w:right w:val="nil"/>
            </w:tcBorders>
            <w:shd w:val="clear" w:color="auto" w:fill="auto"/>
          </w:tcPr>
          <w:p w14:paraId="488A8ED0"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53AFBE32"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32C8637D"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Straat en nummer</w:t>
            </w:r>
          </w:p>
        </w:tc>
        <w:tc>
          <w:tcPr>
            <w:tcW w:w="7158" w:type="dxa"/>
            <w:gridSpan w:val="6"/>
            <w:tcBorders>
              <w:top w:val="dotted" w:sz="6" w:space="0" w:color="auto"/>
              <w:left w:val="nil"/>
              <w:bottom w:val="dotted" w:sz="6" w:space="0" w:color="auto"/>
              <w:right w:val="nil"/>
            </w:tcBorders>
            <w:shd w:val="clear" w:color="auto" w:fill="auto"/>
          </w:tcPr>
          <w:p w14:paraId="4C9D902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110D4E24"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18206D71"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Postnummer en gemeente</w:t>
            </w:r>
          </w:p>
        </w:tc>
        <w:tc>
          <w:tcPr>
            <w:tcW w:w="7158" w:type="dxa"/>
            <w:gridSpan w:val="6"/>
            <w:tcBorders>
              <w:top w:val="dotted" w:sz="6" w:space="0" w:color="auto"/>
              <w:left w:val="nil"/>
              <w:bottom w:val="dotted" w:sz="6" w:space="0" w:color="auto"/>
              <w:right w:val="nil"/>
            </w:tcBorders>
            <w:shd w:val="clear" w:color="auto" w:fill="auto"/>
          </w:tcPr>
          <w:p w14:paraId="2F13436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086B31" w14:paraId="1939B925" w14:textId="77777777" w:rsidTr="00E54C0A">
        <w:tblPrEx>
          <w:shd w:val="clear" w:color="auto" w:fill="auto"/>
        </w:tblPrEx>
        <w:trPr>
          <w:trHeight w:val="547"/>
        </w:trPr>
        <w:tc>
          <w:tcPr>
            <w:tcW w:w="9782" w:type="dxa"/>
            <w:gridSpan w:val="8"/>
            <w:tcBorders>
              <w:top w:val="nil"/>
              <w:left w:val="nil"/>
              <w:bottom w:val="nil"/>
              <w:right w:val="nil"/>
            </w:tcBorders>
            <w:shd w:val="clear" w:color="auto" w:fill="DDD9C3" w:themeFill="background2" w:themeFillShade="E6"/>
          </w:tcPr>
          <w:p w14:paraId="04ADC3B5" w14:textId="3E34EA1C" w:rsidR="009D41F7" w:rsidRPr="00506766" w:rsidRDefault="009D41F7" w:rsidP="000114BD">
            <w:pPr>
              <w:spacing w:after="0" w:line="260" w:lineRule="exact"/>
              <w:rPr>
                <w:rFonts w:eastAsia="Flanders Art Sans b2" w:cs="Arial"/>
                <w:b/>
                <w:bCs/>
                <w:color w:val="1D1B14"/>
                <w:sz w:val="24"/>
                <w:szCs w:val="24"/>
              </w:rPr>
            </w:pPr>
            <w:r w:rsidRPr="00506766">
              <w:rPr>
                <w:b/>
                <w:bCs/>
                <w:sz w:val="24"/>
                <w:szCs w:val="24"/>
              </w:rPr>
              <w:t xml:space="preserve">Opgroeien heeft eerder een beslissing genomen tot </w:t>
            </w:r>
            <w:r w:rsidR="000B358B">
              <w:rPr>
                <w:b/>
                <w:bCs/>
                <w:sz w:val="24"/>
                <w:szCs w:val="24"/>
              </w:rPr>
              <w:t xml:space="preserve">terugvordering, </w:t>
            </w:r>
            <w:r w:rsidRPr="00506766">
              <w:rPr>
                <w:b/>
                <w:bCs/>
                <w:sz w:val="24"/>
                <w:szCs w:val="24"/>
              </w:rPr>
              <w:t>stopzetting, schorsing, of vermindering van subsidie voor mijn organisatie.</w:t>
            </w:r>
          </w:p>
        </w:tc>
      </w:tr>
      <w:tr w:rsidR="009D41F7" w:rsidRPr="0049382B" w14:paraId="1C9344B7"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56807CD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1A43229B" w14:textId="183CE753" w:rsidR="009D41F7" w:rsidRPr="0049382B" w:rsidRDefault="009D41F7" w:rsidP="000114BD">
            <w:pPr>
              <w:spacing w:line="270" w:lineRule="atLeast"/>
              <w:rPr>
                <w:rFonts w:eastAsia="Flanders Art Sans b2" w:cs="Arial"/>
                <w:color w:val="1D1B14"/>
              </w:rPr>
            </w:pPr>
            <w:r>
              <w:t xml:space="preserve">Ja, daarom </w:t>
            </w:r>
            <w:r w:rsidRPr="008F6CF8">
              <w:t xml:space="preserve">bezorg ik als bijlage een document waaruit blijkt dat de redenen tot </w:t>
            </w:r>
            <w:r w:rsidR="000A0808">
              <w:t xml:space="preserve">terugvordering, </w:t>
            </w:r>
            <w:r w:rsidRPr="008F6CF8">
              <w:t>stopzetting, schorsing of vermindering van de subsidies zijn weggewerkt.</w:t>
            </w:r>
          </w:p>
        </w:tc>
      </w:tr>
      <w:tr w:rsidR="009D41F7" w:rsidRPr="0049382B" w14:paraId="0494D237" w14:textId="77777777" w:rsidTr="00E54C0A">
        <w:tblPrEx>
          <w:shd w:val="clear" w:color="auto" w:fill="auto"/>
        </w:tblPrEx>
        <w:trPr>
          <w:trHeight w:val="340"/>
        </w:trPr>
        <w:tc>
          <w:tcPr>
            <w:tcW w:w="435" w:type="dxa"/>
            <w:tcBorders>
              <w:top w:val="nil"/>
              <w:left w:val="nil"/>
              <w:bottom w:val="nil"/>
              <w:right w:val="nil"/>
            </w:tcBorders>
            <w:shd w:val="clear" w:color="auto" w:fill="auto"/>
          </w:tcPr>
          <w:p w14:paraId="58BFE0F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5427592C" w14:textId="77777777" w:rsidR="009D41F7" w:rsidRPr="0049382B" w:rsidRDefault="009D41F7" w:rsidP="000114BD">
            <w:pPr>
              <w:spacing w:line="270" w:lineRule="atLeast"/>
              <w:rPr>
                <w:rFonts w:eastAsia="Flanders Art Sans b2" w:cs="Arial"/>
                <w:color w:val="1D1B14"/>
              </w:rPr>
            </w:pPr>
            <w:r>
              <w:t>Neen</w:t>
            </w:r>
          </w:p>
        </w:tc>
      </w:tr>
      <w:tr w:rsidR="009D41F7" w:rsidRPr="00086B31" w14:paraId="32E496DE" w14:textId="77777777" w:rsidTr="00E54C0A">
        <w:tblPrEx>
          <w:shd w:val="clear" w:color="auto" w:fill="auto"/>
        </w:tblPrEx>
        <w:trPr>
          <w:trHeight w:val="547"/>
        </w:trPr>
        <w:tc>
          <w:tcPr>
            <w:tcW w:w="9782" w:type="dxa"/>
            <w:gridSpan w:val="8"/>
            <w:tcBorders>
              <w:top w:val="nil"/>
              <w:left w:val="nil"/>
              <w:bottom w:val="nil"/>
              <w:right w:val="nil"/>
            </w:tcBorders>
            <w:shd w:val="clear" w:color="auto" w:fill="DDD9C3" w:themeFill="background2" w:themeFillShade="E6"/>
          </w:tcPr>
          <w:p w14:paraId="29120207" w14:textId="77777777" w:rsidR="009D41F7" w:rsidRPr="00506766" w:rsidRDefault="009D41F7" w:rsidP="000114BD">
            <w:pPr>
              <w:spacing w:after="0" w:line="260" w:lineRule="exact"/>
              <w:rPr>
                <w:rFonts w:eastAsia="Flanders Art Sans b2" w:cs="Arial"/>
                <w:b/>
                <w:bCs/>
                <w:color w:val="1D1B14"/>
                <w:sz w:val="24"/>
                <w:szCs w:val="24"/>
              </w:rPr>
            </w:pPr>
            <w:r>
              <w:rPr>
                <w:b/>
                <w:bCs/>
                <w:sz w:val="24"/>
                <w:szCs w:val="24"/>
              </w:rPr>
              <w:t>Kinderbegeleiders - werknemersstatuut</w:t>
            </w:r>
          </w:p>
        </w:tc>
      </w:tr>
      <w:tr w:rsidR="009D41F7" w:rsidRPr="0049382B" w14:paraId="17DB23C4"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067C91B4"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73EE4BB4" w14:textId="62362F0A" w:rsidR="009D41F7" w:rsidRPr="00442237" w:rsidRDefault="009D41F7" w:rsidP="000114BD">
            <w:pPr>
              <w:tabs>
                <w:tab w:val="clear" w:pos="3686"/>
              </w:tabs>
              <w:spacing w:after="160" w:line="290" w:lineRule="atLeast"/>
              <w:contextualSpacing/>
              <w:rPr>
                <w:color w:val="auto"/>
              </w:rPr>
            </w:pPr>
            <w:r>
              <w:rPr>
                <w:rFonts w:eastAsia="Verdana" w:cs="Verdana"/>
                <w:color w:val="auto"/>
                <w:lang w:eastAsia="nl-NL"/>
              </w:rPr>
              <w:t>i</w:t>
            </w:r>
            <w:r w:rsidRPr="00442237">
              <w:rPr>
                <w:rFonts w:eastAsia="Verdana" w:cs="Verdana"/>
                <w:color w:val="auto"/>
                <w:lang w:eastAsia="nl-NL"/>
              </w:rPr>
              <w:t xml:space="preserve">k werk </w:t>
            </w:r>
            <w:r w:rsidRPr="00011550">
              <w:rPr>
                <w:rFonts w:eastAsia="Verdana" w:cs="Verdana"/>
                <w:color w:val="auto"/>
                <w:lang w:eastAsia="nl-NL"/>
              </w:rPr>
              <w:t>met een werknemersstatuut voor de kinderbegeleiders</w:t>
            </w:r>
            <w:r w:rsidR="000B68C6">
              <w:rPr>
                <w:rFonts w:eastAsia="Verdana" w:cs="Verdana"/>
                <w:color w:val="auto"/>
                <w:lang w:eastAsia="nl-NL"/>
              </w:rPr>
              <w:t>. Ik</w:t>
            </w:r>
            <w:r>
              <w:rPr>
                <w:rFonts w:eastAsia="Verdana" w:cs="Verdana"/>
                <w:color w:val="auto"/>
                <w:lang w:eastAsia="nl-NL"/>
              </w:rPr>
              <w:t xml:space="preserve"> voeg </w:t>
            </w:r>
            <w:r>
              <w:rPr>
                <w:color w:val="auto"/>
              </w:rPr>
              <w:t>het</w:t>
            </w:r>
            <w:r w:rsidRPr="00442237">
              <w:rPr>
                <w:color w:val="auto"/>
              </w:rPr>
              <w:t xml:space="preserve"> attest van het sociaal secretariaat</w:t>
            </w:r>
            <w:r>
              <w:rPr>
                <w:color w:val="auto"/>
              </w:rPr>
              <w:t xml:space="preserve"> in bijlage bij de aanvraag</w:t>
            </w:r>
            <w:r w:rsidRPr="00442237">
              <w:rPr>
                <w:color w:val="auto"/>
              </w:rPr>
              <w:t xml:space="preserve">. </w:t>
            </w:r>
            <w:r w:rsidRPr="00442237">
              <w:rPr>
                <w:color w:val="auto"/>
              </w:rPr>
              <w:br/>
            </w:r>
            <w:r>
              <w:rPr>
                <w:color w:val="auto"/>
              </w:rPr>
              <w:t>Ook</w:t>
            </w:r>
            <w:r w:rsidRPr="00442237">
              <w:rPr>
                <w:color w:val="auto"/>
              </w:rPr>
              <w:t xml:space="preserve"> voor eventuele bijkomende plaatsen </w:t>
            </w:r>
            <w:r>
              <w:rPr>
                <w:color w:val="auto"/>
              </w:rPr>
              <w:t>zal ik met</w:t>
            </w:r>
            <w:r w:rsidRPr="00442237">
              <w:rPr>
                <w:color w:val="auto"/>
              </w:rPr>
              <w:t xml:space="preserve"> kinderbegeleiders in een werknemersstatuut werken.</w:t>
            </w:r>
          </w:p>
        </w:tc>
      </w:tr>
      <w:tr w:rsidR="009D41F7" w:rsidRPr="0049382B" w14:paraId="305B6817"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4CF7D4EB"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5AB0167C" w14:textId="77777777" w:rsidR="009D41F7" w:rsidRPr="0049382B" w:rsidRDefault="009D41F7" w:rsidP="000114BD">
            <w:pPr>
              <w:spacing w:line="270" w:lineRule="atLeast"/>
              <w:rPr>
                <w:rFonts w:eastAsia="Flanders Art Sans b2" w:cs="Arial"/>
                <w:color w:val="1D1B14"/>
              </w:rPr>
            </w:pPr>
            <w:r>
              <w:rPr>
                <w:rFonts w:eastAsia="Verdana" w:cs="Verdana"/>
                <w:color w:val="auto"/>
                <w:lang w:eastAsia="nl-NL"/>
              </w:rPr>
              <w:t xml:space="preserve">ik werk in deze locatie niet </w:t>
            </w:r>
            <w:r w:rsidRPr="00011550">
              <w:rPr>
                <w:rFonts w:eastAsia="Verdana" w:cs="Verdana"/>
                <w:color w:val="auto"/>
                <w:lang w:eastAsia="nl-NL"/>
              </w:rPr>
              <w:t xml:space="preserve">met een werknemersstatuut voor de kinderbegeleiders én </w:t>
            </w:r>
            <w:r>
              <w:rPr>
                <w:rFonts w:eastAsia="Verdana" w:cs="Verdana"/>
                <w:color w:val="auto"/>
                <w:lang w:eastAsia="nl-NL"/>
              </w:rPr>
              <w:t xml:space="preserve">heb </w:t>
            </w:r>
            <w:r w:rsidRPr="00011550">
              <w:rPr>
                <w:rFonts w:eastAsia="Verdana" w:cs="Verdana"/>
                <w:color w:val="auto"/>
                <w:lang w:eastAsia="nl-NL"/>
              </w:rPr>
              <w:t>daarvoor ook geen plannen</w:t>
            </w:r>
          </w:p>
        </w:tc>
      </w:tr>
      <w:tr w:rsidR="009D41F7" w:rsidRPr="0049382B" w14:paraId="450CA70F" w14:textId="77777777" w:rsidTr="00E54C0A">
        <w:tblPrEx>
          <w:shd w:val="clear" w:color="auto" w:fill="auto"/>
        </w:tblPrEx>
        <w:trPr>
          <w:trHeight w:val="691"/>
        </w:trPr>
        <w:tc>
          <w:tcPr>
            <w:tcW w:w="435" w:type="dxa"/>
            <w:tcBorders>
              <w:top w:val="nil"/>
              <w:left w:val="nil"/>
              <w:bottom w:val="nil"/>
              <w:right w:val="nil"/>
            </w:tcBorders>
            <w:shd w:val="clear" w:color="auto" w:fill="auto"/>
          </w:tcPr>
          <w:p w14:paraId="3DB51A6A"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67C3291A" w14:textId="77777777" w:rsidR="009D41F7" w:rsidRPr="00134B06" w:rsidRDefault="009D41F7" w:rsidP="000114BD">
            <w:pPr>
              <w:tabs>
                <w:tab w:val="clear" w:pos="3686"/>
              </w:tabs>
              <w:spacing w:after="160" w:line="290" w:lineRule="atLeast"/>
              <w:contextualSpacing/>
              <w:rPr>
                <w:color w:val="auto"/>
              </w:rPr>
            </w:pPr>
            <w:r>
              <w:rPr>
                <w:rFonts w:eastAsia="Verdana" w:cs="Verdana"/>
                <w:color w:val="auto"/>
                <w:lang w:eastAsia="nl-NL"/>
              </w:rPr>
              <w:t>n</w:t>
            </w:r>
            <w:r w:rsidRPr="006303B3">
              <w:rPr>
                <w:rFonts w:eastAsia="Verdana" w:cs="Verdana"/>
                <w:color w:val="auto"/>
                <w:lang w:eastAsia="nl-NL"/>
              </w:rPr>
              <w:t xml:space="preserve">og niet alle kinderbegeleiders zijn werknemers. </w:t>
            </w:r>
            <w:r>
              <w:rPr>
                <w:rFonts w:eastAsia="Verdana" w:cs="Verdana"/>
                <w:color w:val="auto"/>
                <w:lang w:eastAsia="nl-NL"/>
              </w:rPr>
              <w:t xml:space="preserve">Ik </w:t>
            </w:r>
            <w:r w:rsidRPr="006303B3">
              <w:rPr>
                <w:rFonts w:eastAsia="Verdana" w:cs="Verdana"/>
                <w:color w:val="auto"/>
                <w:lang w:eastAsia="nl-NL"/>
              </w:rPr>
              <w:t>engageer</w:t>
            </w:r>
            <w:r>
              <w:rPr>
                <w:rFonts w:eastAsia="Verdana" w:cs="Verdana"/>
                <w:color w:val="auto"/>
                <w:lang w:eastAsia="nl-NL"/>
              </w:rPr>
              <w:t xml:space="preserve"> mij </w:t>
            </w:r>
            <w:r w:rsidRPr="006303B3">
              <w:rPr>
                <w:rFonts w:eastAsia="Verdana" w:cs="Verdana"/>
                <w:color w:val="auto"/>
                <w:lang w:eastAsia="nl-NL"/>
              </w:rPr>
              <w:t xml:space="preserve">om alle kinderbegeleiders te werk te stellen in een werknemersstatuut van zodra </w:t>
            </w:r>
            <w:r>
              <w:rPr>
                <w:rFonts w:eastAsia="Verdana" w:cs="Verdana"/>
                <w:color w:val="auto"/>
                <w:lang w:eastAsia="nl-NL"/>
              </w:rPr>
              <w:t>de</w:t>
            </w:r>
            <w:r w:rsidRPr="006303B3">
              <w:rPr>
                <w:rFonts w:eastAsia="Verdana" w:cs="Verdana"/>
                <w:color w:val="auto"/>
                <w:lang w:eastAsia="nl-NL"/>
              </w:rPr>
              <w:t xml:space="preserve"> subsidietoekenning </w:t>
            </w:r>
            <w:r>
              <w:rPr>
                <w:rFonts w:eastAsia="Verdana" w:cs="Verdana"/>
                <w:color w:val="auto"/>
                <w:lang w:eastAsia="nl-NL"/>
              </w:rPr>
              <w:t>wordt gerealiseerd</w:t>
            </w:r>
            <w:r w:rsidRPr="006303B3">
              <w:rPr>
                <w:rFonts w:eastAsia="Verdana" w:cs="Verdana"/>
                <w:color w:val="auto"/>
                <w:lang w:eastAsia="nl-NL"/>
              </w:rPr>
              <w:t xml:space="preserve"> </w:t>
            </w:r>
          </w:p>
        </w:tc>
      </w:tr>
      <w:tr w:rsidR="00315534" w:rsidRPr="0049382B" w14:paraId="2E394595" w14:textId="77777777" w:rsidTr="00E54C0A">
        <w:tblPrEx>
          <w:shd w:val="clear" w:color="auto" w:fill="auto"/>
        </w:tblPrEx>
        <w:trPr>
          <w:trHeight w:val="691"/>
        </w:trPr>
        <w:tc>
          <w:tcPr>
            <w:tcW w:w="435" w:type="dxa"/>
            <w:tcBorders>
              <w:top w:val="nil"/>
              <w:left w:val="nil"/>
              <w:bottom w:val="nil"/>
              <w:right w:val="nil"/>
            </w:tcBorders>
            <w:shd w:val="clear" w:color="auto" w:fill="auto"/>
          </w:tcPr>
          <w:p w14:paraId="7AA84567" w14:textId="4A892FB6" w:rsidR="00315534" w:rsidRPr="0049382B" w:rsidRDefault="00316C02" w:rsidP="00316C02">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247B6E0A" w14:textId="425637BC" w:rsidR="00315534" w:rsidRPr="00316C02" w:rsidRDefault="00316C02" w:rsidP="00316C02">
            <w:pPr>
              <w:rPr>
                <w:rFonts w:asciiTheme="minorHAnsi" w:hAnsiTheme="minorHAnsi"/>
                <w:color w:val="auto"/>
              </w:rPr>
            </w:pPr>
            <w:r>
              <w:rPr>
                <w:rStyle w:val="cf01"/>
                <w:rFonts w:asciiTheme="minorHAnsi" w:eastAsiaTheme="majorEastAsia" w:hAnsiTheme="minorHAnsi"/>
                <w:sz w:val="22"/>
                <w:szCs w:val="22"/>
              </w:rPr>
              <w:t>i</w:t>
            </w:r>
            <w:r w:rsidR="00D73F71" w:rsidRPr="00316C02">
              <w:rPr>
                <w:rStyle w:val="cf01"/>
                <w:rFonts w:asciiTheme="minorHAnsi" w:eastAsiaTheme="majorEastAsia" w:hAnsiTheme="minorHAnsi"/>
                <w:sz w:val="22"/>
                <w:szCs w:val="22"/>
              </w:rPr>
              <w:t>k start een</w:t>
            </w:r>
            <w:r w:rsidR="00315534" w:rsidRPr="00316C02">
              <w:rPr>
                <w:rStyle w:val="cf01"/>
                <w:rFonts w:asciiTheme="minorHAnsi" w:hAnsiTheme="minorHAnsi"/>
                <w:sz w:val="22"/>
                <w:szCs w:val="22"/>
              </w:rPr>
              <w:t xml:space="preserve"> nieuwe locatie en </w:t>
            </w:r>
            <w:r w:rsidRPr="00316C02">
              <w:rPr>
                <w:rStyle w:val="cf01"/>
                <w:rFonts w:asciiTheme="minorHAnsi" w:eastAsiaTheme="majorEastAsia" w:hAnsiTheme="minorHAnsi"/>
                <w:sz w:val="22"/>
                <w:szCs w:val="22"/>
              </w:rPr>
              <w:t xml:space="preserve">ga </w:t>
            </w:r>
            <w:r w:rsidR="00315534" w:rsidRPr="00316C02">
              <w:rPr>
                <w:rStyle w:val="cf01"/>
                <w:rFonts w:asciiTheme="minorHAnsi" w:hAnsiTheme="minorHAnsi"/>
                <w:sz w:val="22"/>
                <w:szCs w:val="22"/>
              </w:rPr>
              <w:t>het engagement aan om te werken met werknemers van zodra de subsidietoekenning wordt gerealiseerd.</w:t>
            </w:r>
          </w:p>
        </w:tc>
      </w:tr>
    </w:tbl>
    <w:p w14:paraId="68FE865E" w14:textId="0775B1D9" w:rsidR="00CD4CE1" w:rsidRDefault="00CD4CE1" w:rsidP="003E2372">
      <w:pPr>
        <w:spacing w:after="0" w:line="260" w:lineRule="exact"/>
        <w:rPr>
          <w:rFonts w:eastAsia="Flanders Art Sans b2" w:cs="Arial"/>
          <w:color w:val="1D1B14"/>
        </w:rPr>
      </w:pPr>
    </w:p>
    <w:p w14:paraId="745A0FF1" w14:textId="77777777" w:rsidR="00357892" w:rsidRDefault="00357892" w:rsidP="003E2372">
      <w:pPr>
        <w:spacing w:after="0" w:line="260" w:lineRule="exac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451"/>
        <w:gridCol w:w="2145"/>
        <w:gridCol w:w="451"/>
        <w:gridCol w:w="116"/>
        <w:gridCol w:w="652"/>
        <w:gridCol w:w="848"/>
        <w:gridCol w:w="426"/>
        <w:gridCol w:w="706"/>
        <w:gridCol w:w="707"/>
        <w:gridCol w:w="3280"/>
        <w:gridCol w:w="85"/>
      </w:tblGrid>
      <w:tr w:rsidR="009544AC" w:rsidRPr="009544AC" w14:paraId="4E7C9454" w14:textId="77777777" w:rsidTr="001E710B">
        <w:trPr>
          <w:trHeight w:hRule="exact" w:val="711"/>
        </w:trPr>
        <w:tc>
          <w:tcPr>
            <w:tcW w:w="9867" w:type="dxa"/>
            <w:gridSpan w:val="11"/>
            <w:tcBorders>
              <w:top w:val="nil"/>
              <w:left w:val="nil"/>
              <w:bottom w:val="nil"/>
              <w:right w:val="nil"/>
            </w:tcBorders>
            <w:shd w:val="clear" w:color="auto" w:fill="A50050" w:themeFill="text1"/>
          </w:tcPr>
          <w:p w14:paraId="54D37000" w14:textId="17F23957" w:rsidR="009544AC" w:rsidRPr="009544AC" w:rsidRDefault="009544AC" w:rsidP="000114BD">
            <w:pPr>
              <w:spacing w:line="270" w:lineRule="atLeast"/>
              <w:rPr>
                <w:rFonts w:ascii="Flanders Art Serif Medium" w:eastAsia="Flanders Art Sans b2" w:hAnsi="Flanders Art Serif Medium" w:cs="Calibri"/>
                <w:color w:val="FFFFFF" w:themeColor="background1"/>
                <w:sz w:val="36"/>
                <w:szCs w:val="36"/>
              </w:rPr>
            </w:pPr>
            <w:bookmarkStart w:id="7" w:name="_Hlk54864377"/>
            <w:r w:rsidRPr="009544AC">
              <w:rPr>
                <w:rFonts w:ascii="Flanders Art Serif Medium" w:eastAsia="Flanders Art Sans b2" w:hAnsi="Flanders Art Serif Medium" w:cs="Calibri"/>
                <w:color w:val="FFFFFF" w:themeColor="background1"/>
                <w:sz w:val="36"/>
                <w:szCs w:val="36"/>
              </w:rPr>
              <w:t>Informatie over de aanvraag</w:t>
            </w:r>
          </w:p>
        </w:tc>
      </w:tr>
      <w:bookmarkEnd w:id="7"/>
      <w:tr w:rsidR="009D41F7" w:rsidRPr="004B0B98" w14:paraId="664AEE52" w14:textId="77777777" w:rsidTr="001E710B">
        <w:tblPrEx>
          <w:shd w:val="clear" w:color="auto" w:fill="auto"/>
        </w:tblPrEx>
        <w:trPr>
          <w:gridAfter w:val="1"/>
          <w:wAfter w:w="85" w:type="dxa"/>
          <w:trHeight w:val="396"/>
        </w:trPr>
        <w:tc>
          <w:tcPr>
            <w:tcW w:w="9782" w:type="dxa"/>
            <w:gridSpan w:val="10"/>
            <w:tcBorders>
              <w:top w:val="nil"/>
              <w:left w:val="nil"/>
              <w:bottom w:val="nil"/>
              <w:right w:val="nil"/>
            </w:tcBorders>
            <w:shd w:val="clear" w:color="auto" w:fill="DDD9C3" w:themeFill="background2" w:themeFillShade="E6"/>
          </w:tcPr>
          <w:p w14:paraId="4C2FF15A" w14:textId="77777777" w:rsidR="009D41F7" w:rsidRPr="004B0B98" w:rsidRDefault="009D41F7" w:rsidP="000114BD">
            <w:pPr>
              <w:spacing w:after="0" w:line="260" w:lineRule="exact"/>
              <w:rPr>
                <w:rFonts w:eastAsia="Flanders Art Sans b2" w:cs="Arial"/>
                <w:b/>
                <w:bCs/>
                <w:color w:val="1D1B14"/>
                <w:sz w:val="24"/>
                <w:szCs w:val="24"/>
              </w:rPr>
            </w:pPr>
            <w:r>
              <w:rPr>
                <w:rFonts w:eastAsia="Flanders Art Sans b2" w:cs="Arial"/>
                <w:b/>
                <w:bCs/>
                <w:color w:val="1D1B14"/>
                <w:sz w:val="24"/>
                <w:szCs w:val="24"/>
              </w:rPr>
              <w:t>Bijkomende plaatsen</w:t>
            </w:r>
          </w:p>
        </w:tc>
      </w:tr>
      <w:tr w:rsidR="009D41F7" w:rsidRPr="004B0B98" w14:paraId="686FE8B2" w14:textId="77777777" w:rsidTr="001E710B">
        <w:tblPrEx>
          <w:shd w:val="clear" w:color="auto" w:fill="auto"/>
        </w:tblPrEx>
        <w:trPr>
          <w:gridAfter w:val="1"/>
          <w:wAfter w:w="85" w:type="dxa"/>
          <w:trHeight w:val="396"/>
        </w:trPr>
        <w:tc>
          <w:tcPr>
            <w:tcW w:w="9782" w:type="dxa"/>
            <w:gridSpan w:val="10"/>
            <w:tcBorders>
              <w:top w:val="nil"/>
              <w:left w:val="nil"/>
              <w:bottom w:val="nil"/>
              <w:right w:val="nil"/>
            </w:tcBorders>
            <w:shd w:val="clear" w:color="auto" w:fill="D9D9D9" w:themeFill="background1" w:themeFillShade="D9"/>
          </w:tcPr>
          <w:p w14:paraId="63A5BDD1"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Hoeveel </w:t>
            </w:r>
            <w:r>
              <w:rPr>
                <w:rFonts w:eastAsia="Flanders Art Sans b2" w:cs="Arial"/>
                <w:b/>
                <w:bCs/>
                <w:color w:val="1D1B14"/>
                <w:sz w:val="24"/>
                <w:szCs w:val="24"/>
              </w:rPr>
              <w:t>bijkomende plaatsen met inkomenstarief</w:t>
            </w:r>
            <w:r w:rsidRPr="004B0B98">
              <w:rPr>
                <w:rFonts w:eastAsia="Flanders Art Sans b2" w:cs="Arial"/>
                <w:b/>
                <w:bCs/>
                <w:color w:val="1D1B14"/>
                <w:sz w:val="24"/>
                <w:szCs w:val="24"/>
              </w:rPr>
              <w:t xml:space="preserve"> vraag je aan?</w:t>
            </w:r>
          </w:p>
        </w:tc>
      </w:tr>
      <w:tr w:rsidR="009D41F7" w:rsidRPr="00086B31" w14:paraId="396CD95D" w14:textId="77777777" w:rsidTr="001E710B">
        <w:tblPrEx>
          <w:shd w:val="clear" w:color="auto" w:fill="auto"/>
        </w:tblPrEx>
        <w:trPr>
          <w:gridAfter w:val="1"/>
          <w:wAfter w:w="85" w:type="dxa"/>
          <w:trHeight w:val="340"/>
        </w:trPr>
        <w:tc>
          <w:tcPr>
            <w:tcW w:w="2603" w:type="dxa"/>
            <w:gridSpan w:val="2"/>
            <w:tcBorders>
              <w:top w:val="nil"/>
              <w:left w:val="nil"/>
              <w:bottom w:val="nil"/>
              <w:right w:val="nil"/>
            </w:tcBorders>
            <w:shd w:val="clear" w:color="auto" w:fill="auto"/>
          </w:tcPr>
          <w:p w14:paraId="283ED27A" w14:textId="77777777" w:rsidR="009D41F7" w:rsidRPr="00086B31" w:rsidRDefault="009D41F7" w:rsidP="000114BD">
            <w:pPr>
              <w:spacing w:line="270" w:lineRule="atLeast"/>
              <w:rPr>
                <w:rFonts w:eastAsia="Flanders Art Sans b2" w:cs="Arial"/>
                <w:color w:val="1D1B14"/>
              </w:rPr>
            </w:pPr>
            <w:r>
              <w:rPr>
                <w:rFonts w:eastAsia="Flanders Art Sans b2" w:cs="Arial"/>
                <w:color w:val="1D1B14"/>
              </w:rPr>
              <w:t>Aantal T2 plaatsen</w:t>
            </w:r>
          </w:p>
        </w:tc>
        <w:tc>
          <w:tcPr>
            <w:tcW w:w="7179" w:type="dxa"/>
            <w:gridSpan w:val="8"/>
            <w:tcBorders>
              <w:top w:val="nil"/>
              <w:left w:val="nil"/>
              <w:bottom w:val="dotted" w:sz="6" w:space="0" w:color="auto"/>
              <w:right w:val="nil"/>
            </w:tcBorders>
            <w:shd w:val="clear" w:color="auto" w:fill="auto"/>
          </w:tcPr>
          <w:p w14:paraId="0D1D55A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Text23"/>
                  <w:enabled/>
                  <w:calcOnExit w:val="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r>
      <w:tr w:rsidR="009D41F7" w:rsidRPr="00DA133A" w14:paraId="489D6392" w14:textId="77777777" w:rsidTr="001E710B">
        <w:tblPrEx>
          <w:shd w:val="clear" w:color="auto" w:fill="auto"/>
        </w:tblPrEx>
        <w:trPr>
          <w:gridAfter w:val="1"/>
          <w:wAfter w:w="85" w:type="dxa"/>
          <w:trHeight w:val="440"/>
        </w:trPr>
        <w:tc>
          <w:tcPr>
            <w:tcW w:w="9782" w:type="dxa"/>
            <w:gridSpan w:val="10"/>
            <w:tcBorders>
              <w:top w:val="nil"/>
              <w:left w:val="nil"/>
              <w:bottom w:val="nil"/>
              <w:right w:val="nil"/>
            </w:tcBorders>
            <w:shd w:val="clear" w:color="auto" w:fill="D9D9D9" w:themeFill="background1" w:themeFillShade="D9"/>
          </w:tcPr>
          <w:p w14:paraId="1FDBA6DE" w14:textId="77777777" w:rsidR="009D41F7" w:rsidRPr="00DA133A" w:rsidRDefault="009D41F7" w:rsidP="000114BD">
            <w:pPr>
              <w:rPr>
                <w:b/>
                <w:bCs/>
                <w:color w:val="auto"/>
              </w:rPr>
            </w:pPr>
            <w:r w:rsidRPr="00DA133A">
              <w:rPr>
                <w:b/>
                <w:bCs/>
                <w:color w:val="auto"/>
              </w:rPr>
              <w:t xml:space="preserve">Ga je akkoord met minder subsidieerbare plaatsen?  </w:t>
            </w:r>
          </w:p>
        </w:tc>
      </w:tr>
      <w:tr w:rsidR="009D41F7" w:rsidRPr="00005304" w14:paraId="7C8FB9E9" w14:textId="77777777" w:rsidTr="001E710B">
        <w:tblPrEx>
          <w:shd w:val="clear" w:color="auto" w:fill="auto"/>
        </w:tblPrEx>
        <w:trPr>
          <w:gridAfter w:val="1"/>
          <w:wAfter w:w="85" w:type="dxa"/>
          <w:trHeight w:val="340"/>
        </w:trPr>
        <w:tc>
          <w:tcPr>
            <w:tcW w:w="452" w:type="dxa"/>
            <w:tcBorders>
              <w:top w:val="nil"/>
              <w:left w:val="nil"/>
              <w:bottom w:val="nil"/>
              <w:right w:val="nil"/>
            </w:tcBorders>
            <w:shd w:val="clear" w:color="auto" w:fill="auto"/>
          </w:tcPr>
          <w:p w14:paraId="5901B878" w14:textId="77777777" w:rsidR="009D41F7" w:rsidRPr="00005304" w:rsidRDefault="009D41F7" w:rsidP="000114BD">
            <w:r>
              <w:fldChar w:fldCharType="begin">
                <w:ffData>
                  <w:name w:val="Selectievakje3"/>
                  <w:enabled/>
                  <w:calcOnExit w:val="0"/>
                  <w:checkBox>
                    <w:sizeAuto/>
                    <w:default w:val="0"/>
                    <w:checked w:val="0"/>
                  </w:checkBox>
                </w:ffData>
              </w:fldChar>
            </w:r>
            <w:r>
              <w:instrText xml:space="preserve"> FORMCHECKBOX </w:instrText>
            </w:r>
            <w:r w:rsidR="006038E4">
              <w:fldChar w:fldCharType="separate"/>
            </w:r>
            <w:r>
              <w:fldChar w:fldCharType="end"/>
            </w:r>
          </w:p>
        </w:tc>
        <w:tc>
          <w:tcPr>
            <w:tcW w:w="9330" w:type="dxa"/>
            <w:gridSpan w:val="9"/>
            <w:tcBorders>
              <w:top w:val="nil"/>
              <w:left w:val="nil"/>
              <w:bottom w:val="nil"/>
              <w:right w:val="nil"/>
            </w:tcBorders>
            <w:shd w:val="clear" w:color="auto" w:fill="auto"/>
          </w:tcPr>
          <w:p w14:paraId="320ECB08" w14:textId="77777777" w:rsidR="009D41F7" w:rsidRPr="00005304" w:rsidRDefault="009D41F7" w:rsidP="000114BD">
            <w:r w:rsidRPr="00005304">
              <w:t>Ja</w:t>
            </w:r>
            <w:r>
              <w:t xml:space="preserve">, op voorwaarde dat het minimum aantal subsidieerbare plaatsen </w:t>
            </w: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r>
              <w:t xml:space="preserve"> is </w:t>
            </w:r>
          </w:p>
        </w:tc>
      </w:tr>
      <w:tr w:rsidR="009D41F7" w:rsidRPr="00005304" w14:paraId="6DA3DE12" w14:textId="77777777" w:rsidTr="001E710B">
        <w:tblPrEx>
          <w:shd w:val="clear" w:color="auto" w:fill="auto"/>
        </w:tblPrEx>
        <w:trPr>
          <w:gridAfter w:val="1"/>
          <w:wAfter w:w="85" w:type="dxa"/>
          <w:trHeight w:val="340"/>
        </w:trPr>
        <w:tc>
          <w:tcPr>
            <w:tcW w:w="452" w:type="dxa"/>
            <w:tcBorders>
              <w:top w:val="nil"/>
              <w:left w:val="nil"/>
              <w:bottom w:val="nil"/>
              <w:right w:val="nil"/>
            </w:tcBorders>
            <w:shd w:val="clear" w:color="auto" w:fill="auto"/>
          </w:tcPr>
          <w:p w14:paraId="30DC0ED7" w14:textId="77777777" w:rsidR="009D41F7" w:rsidRPr="00005304" w:rsidRDefault="009D41F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6038E4">
              <w:fldChar w:fldCharType="separate"/>
            </w:r>
            <w:r w:rsidRPr="00005304">
              <w:fldChar w:fldCharType="end"/>
            </w:r>
          </w:p>
        </w:tc>
        <w:tc>
          <w:tcPr>
            <w:tcW w:w="9330" w:type="dxa"/>
            <w:gridSpan w:val="9"/>
            <w:tcBorders>
              <w:top w:val="nil"/>
              <w:left w:val="nil"/>
              <w:bottom w:val="nil"/>
              <w:right w:val="nil"/>
            </w:tcBorders>
            <w:shd w:val="clear" w:color="auto" w:fill="auto"/>
          </w:tcPr>
          <w:p w14:paraId="053216DD" w14:textId="417609AA" w:rsidR="009D41F7" w:rsidRPr="00005304" w:rsidRDefault="0023132D" w:rsidP="000114BD">
            <w:r>
              <w:t>N</w:t>
            </w:r>
            <w:r w:rsidR="009D41F7" w:rsidRPr="00005304">
              <w:t>ee</w:t>
            </w:r>
          </w:p>
        </w:tc>
      </w:tr>
      <w:tr w:rsidR="009D41F7" w:rsidRPr="004B0B98" w14:paraId="73DBA52B" w14:textId="77777777" w:rsidTr="001E710B">
        <w:tblPrEx>
          <w:shd w:val="clear" w:color="auto" w:fill="auto"/>
        </w:tblPrEx>
        <w:trPr>
          <w:gridAfter w:val="1"/>
          <w:wAfter w:w="85" w:type="dxa"/>
          <w:trHeight w:val="537"/>
        </w:trPr>
        <w:tc>
          <w:tcPr>
            <w:tcW w:w="9782" w:type="dxa"/>
            <w:gridSpan w:val="10"/>
            <w:tcBorders>
              <w:top w:val="nil"/>
              <w:left w:val="nil"/>
              <w:bottom w:val="nil"/>
              <w:right w:val="nil"/>
            </w:tcBorders>
            <w:shd w:val="clear" w:color="auto" w:fill="D9D9D9" w:themeFill="background1" w:themeFillShade="D9"/>
          </w:tcPr>
          <w:p w14:paraId="428B44D0"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Over welke type plaatsen gaat het?</w:t>
            </w:r>
          </w:p>
        </w:tc>
      </w:tr>
      <w:tr w:rsidR="009D41F7" w:rsidRPr="0049382B" w14:paraId="6BB8BBDD" w14:textId="77777777" w:rsidTr="001E710B">
        <w:tblPrEx>
          <w:shd w:val="clear" w:color="auto" w:fill="auto"/>
        </w:tblPrEx>
        <w:trPr>
          <w:gridAfter w:val="1"/>
          <w:wAfter w:w="85" w:type="dxa"/>
          <w:trHeight w:val="462"/>
        </w:trPr>
        <w:tc>
          <w:tcPr>
            <w:tcW w:w="427" w:type="dxa"/>
            <w:tcBorders>
              <w:top w:val="nil"/>
              <w:left w:val="nil"/>
              <w:bottom w:val="nil"/>
              <w:right w:val="nil"/>
            </w:tcBorders>
            <w:shd w:val="clear" w:color="auto" w:fill="auto"/>
          </w:tcPr>
          <w:p w14:paraId="4C5C5902"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lastRenderedPageBreak/>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0DCF7B45" w14:textId="77777777" w:rsidR="009D41F7" w:rsidRPr="0049382B" w:rsidRDefault="009D41F7" w:rsidP="000114BD">
            <w:pPr>
              <w:spacing w:line="270" w:lineRule="atLeast"/>
              <w:rPr>
                <w:rFonts w:eastAsia="Flanders Art Sans b2" w:cs="Arial"/>
                <w:color w:val="1D1B14"/>
              </w:rPr>
            </w:pPr>
            <w:r w:rsidRPr="0049382B">
              <w:rPr>
                <w:rFonts w:eastAsia="Flanders Art Sans b2" w:cs="Arial"/>
                <w:color w:val="1D1B14"/>
              </w:rPr>
              <w:t>Groepsopvang</w:t>
            </w:r>
          </w:p>
        </w:tc>
      </w:tr>
      <w:tr w:rsidR="009D41F7" w:rsidRPr="0049382B" w14:paraId="198F0979"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290BF729"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4B15ACB2" w14:textId="77777777" w:rsidR="009D41F7" w:rsidRPr="0049382B" w:rsidRDefault="009D41F7" w:rsidP="000114BD">
            <w:pPr>
              <w:spacing w:line="270" w:lineRule="atLeast"/>
              <w:rPr>
                <w:rFonts w:eastAsia="Flanders Art Sans b2" w:cs="Arial"/>
                <w:color w:val="1D1B14"/>
              </w:rPr>
            </w:pPr>
            <w:r w:rsidRPr="0049382B">
              <w:rPr>
                <w:rFonts w:eastAsia="Flanders Art Sans b2" w:cs="Arial"/>
                <w:color w:val="1D1B14"/>
              </w:rPr>
              <w:t>Gezinsopvang</w:t>
            </w:r>
          </w:p>
        </w:tc>
      </w:tr>
      <w:tr w:rsidR="009D41F7" w:rsidRPr="0049382B" w14:paraId="6ECA38FD" w14:textId="77777777" w:rsidTr="001E710B">
        <w:tblPrEx>
          <w:shd w:val="clear" w:color="auto" w:fill="auto"/>
        </w:tblPrEx>
        <w:trPr>
          <w:gridAfter w:val="1"/>
          <w:wAfter w:w="85" w:type="dxa"/>
          <w:trHeight w:val="340"/>
        </w:trPr>
        <w:tc>
          <w:tcPr>
            <w:tcW w:w="9782" w:type="dxa"/>
            <w:gridSpan w:val="10"/>
            <w:tcBorders>
              <w:top w:val="nil"/>
              <w:left w:val="nil"/>
              <w:bottom w:val="nil"/>
              <w:right w:val="nil"/>
            </w:tcBorders>
            <w:shd w:val="clear" w:color="auto" w:fill="D9D9D9" w:themeFill="background1" w:themeFillShade="D9"/>
          </w:tcPr>
          <w:p w14:paraId="1F6B3483" w14:textId="77777777" w:rsidR="009D41F7" w:rsidRPr="0049382B" w:rsidRDefault="009D41F7" w:rsidP="000114BD">
            <w:pPr>
              <w:spacing w:line="270" w:lineRule="atLeast"/>
              <w:rPr>
                <w:rFonts w:eastAsia="Flanders Art Sans b2" w:cs="Arial"/>
                <w:b/>
                <w:bCs/>
                <w:color w:val="1D1B14"/>
                <w:sz w:val="24"/>
                <w:szCs w:val="24"/>
              </w:rPr>
            </w:pPr>
            <w:r w:rsidRPr="004B0B98">
              <w:rPr>
                <w:rFonts w:eastAsia="Flanders Art Sans b2" w:cs="Arial"/>
                <w:b/>
                <w:bCs/>
                <w:color w:val="1D1B14"/>
                <w:sz w:val="24"/>
                <w:szCs w:val="24"/>
              </w:rPr>
              <w:t>Over welke nieuwe plaatsen gaat het?</w:t>
            </w:r>
          </w:p>
        </w:tc>
      </w:tr>
      <w:tr w:rsidR="009D41F7" w:rsidRPr="00341608" w14:paraId="4E6F3099"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5EF932FA" w14:textId="77777777" w:rsidR="009D41F7" w:rsidRPr="00341608" w:rsidRDefault="009D41F7" w:rsidP="000114BD">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3"/>
                  <w:enabled/>
                  <w:calcOnExit w:val="0"/>
                  <w:checkBox>
                    <w:sizeAuto/>
                    <w:default w:val="0"/>
                  </w:checkBox>
                </w:ffData>
              </w:fldChar>
            </w:r>
            <w:r w:rsidRPr="00341608">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341608">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19257E69" w14:textId="77777777" w:rsidR="009D41F7" w:rsidRPr="00341608" w:rsidRDefault="009D41F7" w:rsidP="000114BD">
            <w:pPr>
              <w:spacing w:line="270" w:lineRule="atLeast"/>
              <w:rPr>
                <w:rFonts w:eastAsia="Flanders Art Sans b2" w:cs="Arial"/>
                <w:color w:val="1D1B14"/>
              </w:rPr>
            </w:pPr>
            <w:r>
              <w:rPr>
                <w:rFonts w:eastAsia="Flanders Art Sans b2" w:cs="Arial"/>
                <w:color w:val="1D1B14"/>
              </w:rPr>
              <w:t>Het gaat om een volledig nieuwe locatie</w:t>
            </w:r>
          </w:p>
        </w:tc>
      </w:tr>
      <w:tr w:rsidR="009D41F7" w:rsidRPr="00102F3A" w14:paraId="09518220"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1AA84F1A" w14:textId="77777777" w:rsidR="009D41F7" w:rsidRPr="00341608" w:rsidRDefault="009D41F7" w:rsidP="000114BD">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341608">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45EF530A" w14:textId="08F98E6E" w:rsidR="009D41F7" w:rsidRPr="00102F3A" w:rsidRDefault="009D41F7" w:rsidP="000114BD">
            <w:r>
              <w:t>Het gaat om de uitbreiding van een bestaande locatie</w:t>
            </w:r>
          </w:p>
        </w:tc>
      </w:tr>
      <w:tr w:rsidR="00896962" w:rsidRPr="0073067D" w14:paraId="6330D477"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6F00D168" w14:textId="5691EBB0" w:rsidR="00896962" w:rsidRPr="0073067D" w:rsidRDefault="00896962" w:rsidP="007E13A2">
            <w:pPr>
              <w:spacing w:line="270" w:lineRule="atLeast"/>
              <w:rPr>
                <w:rFonts w:eastAsia="Flanders Art Sans b2" w:cs="Arial"/>
                <w:bCs/>
                <w:color w:val="1D1B14"/>
              </w:rPr>
            </w:pPr>
            <w:r w:rsidRPr="0073067D">
              <w:rPr>
                <w:rFonts w:eastAsia="Flanders Art Sans b2" w:cs="Arial"/>
                <w:bCs/>
                <w:color w:val="1D1B14"/>
              </w:rPr>
              <w:fldChar w:fldCharType="begin">
                <w:ffData>
                  <w:name w:val="Selectievakje4"/>
                  <w:enabled/>
                  <w:calcOnExit w:val="0"/>
                  <w:checkBox>
                    <w:sizeAuto/>
                    <w:default w:val="0"/>
                  </w:checkBox>
                </w:ffData>
              </w:fldChar>
            </w:r>
            <w:r w:rsidRPr="0073067D">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73067D">
              <w:rPr>
                <w:rFonts w:eastAsia="Flanders Art Sans b2" w:cs="Arial"/>
                <w:bCs/>
                <w:color w:val="1D1B14"/>
              </w:rPr>
              <w:fldChar w:fldCharType="end"/>
            </w:r>
          </w:p>
        </w:tc>
        <w:tc>
          <w:tcPr>
            <w:tcW w:w="9355" w:type="dxa"/>
            <w:gridSpan w:val="9"/>
            <w:tcBorders>
              <w:top w:val="nil"/>
              <w:left w:val="nil"/>
              <w:bottom w:val="nil"/>
              <w:right w:val="nil"/>
            </w:tcBorders>
            <w:shd w:val="clear" w:color="auto" w:fill="auto"/>
          </w:tcPr>
          <w:p w14:paraId="0D6E7FFD" w14:textId="201A318D" w:rsidR="00896962" w:rsidRPr="0073067D" w:rsidRDefault="00896962" w:rsidP="0073067D">
            <w:pPr>
              <w:tabs>
                <w:tab w:val="clear" w:pos="3686"/>
              </w:tabs>
              <w:spacing w:before="100" w:beforeAutospacing="1" w:after="100" w:afterAutospacing="1" w:line="240" w:lineRule="auto"/>
              <w:rPr>
                <w:rFonts w:eastAsia="Times New Roman" w:cs="Arial"/>
                <w:bCs/>
                <w:color w:val="auto"/>
                <w:lang w:eastAsia="nl-BE"/>
              </w:rPr>
            </w:pPr>
            <w:r w:rsidRPr="0073067D">
              <w:rPr>
                <w:rFonts w:eastAsia="Times New Roman" w:cs="Segoe UI"/>
                <w:bCs/>
                <w:color w:val="1E1C11"/>
                <w:lang w:eastAsia="nl-BE"/>
              </w:rPr>
              <w:t xml:space="preserve">De subsidie wordt ingezet </w:t>
            </w:r>
            <w:r w:rsidR="004A3622" w:rsidRPr="0073067D">
              <w:rPr>
                <w:rFonts w:eastAsia="Times New Roman" w:cs="Segoe UI"/>
                <w:bCs/>
                <w:color w:val="1E1C11"/>
                <w:lang w:eastAsia="nl-BE"/>
              </w:rPr>
              <w:t>op</w:t>
            </w:r>
            <w:r w:rsidRPr="0073067D">
              <w:rPr>
                <w:rFonts w:eastAsia="Times New Roman" w:cs="Segoe UI"/>
                <w:bCs/>
                <w:color w:val="1E1C11"/>
                <w:lang w:eastAsia="nl-BE"/>
              </w:rPr>
              <w:t xml:space="preserve"> een bestaande locatie en </w:t>
            </w:r>
            <w:r w:rsidR="004A3622" w:rsidRPr="0073067D">
              <w:rPr>
                <w:rFonts w:eastAsia="Times New Roman" w:cs="Segoe UI"/>
                <w:bCs/>
                <w:color w:val="1E1C11"/>
                <w:lang w:eastAsia="nl-BE"/>
              </w:rPr>
              <w:t xml:space="preserve">de bestaande plaatsen worden gerealiseerd op een andere locatie. </w:t>
            </w:r>
          </w:p>
        </w:tc>
      </w:tr>
      <w:tr w:rsidR="00896962" w:rsidRPr="00102F3A" w14:paraId="35D91849" w14:textId="77777777" w:rsidTr="00D277F1">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1EF08C9E" w14:textId="77777777" w:rsidR="00896962" w:rsidRPr="00341608" w:rsidRDefault="00896962" w:rsidP="00D277F1">
            <w:pPr>
              <w:spacing w:line="270" w:lineRule="atLeast"/>
              <w:rPr>
                <w:rFonts w:eastAsia="Flanders Art Sans b2" w:cs="Arial"/>
                <w:bCs/>
                <w:color w:val="1D1B14"/>
              </w:rPr>
            </w:pPr>
          </w:p>
        </w:tc>
        <w:tc>
          <w:tcPr>
            <w:tcW w:w="9355" w:type="dxa"/>
            <w:gridSpan w:val="9"/>
            <w:tcBorders>
              <w:top w:val="nil"/>
              <w:left w:val="nil"/>
              <w:bottom w:val="nil"/>
              <w:right w:val="nil"/>
            </w:tcBorders>
            <w:shd w:val="clear" w:color="auto" w:fill="auto"/>
          </w:tcPr>
          <w:p w14:paraId="0D4F4A11" w14:textId="77777777" w:rsidR="00896962" w:rsidRDefault="00896962" w:rsidP="00D277F1">
            <w:r>
              <w:t>Vul hieronder het nieuw adres in</w:t>
            </w:r>
          </w:p>
        </w:tc>
      </w:tr>
      <w:tr w:rsidR="00896962" w:rsidRPr="00873FCD" w14:paraId="66F9CFFC" w14:textId="77777777" w:rsidTr="00D277F1">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64858581" w14:textId="77777777" w:rsidR="00896962" w:rsidRPr="00873FCD" w:rsidRDefault="00896962" w:rsidP="00D277F1">
            <w:pPr>
              <w:rPr>
                <w:rFonts w:eastAsia="Flanders Art Sans b2" w:cs="Times New Roman"/>
                <w:color w:val="1D1B14"/>
              </w:rPr>
            </w:pPr>
          </w:p>
        </w:tc>
        <w:tc>
          <w:tcPr>
            <w:tcW w:w="2603" w:type="dxa"/>
            <w:gridSpan w:val="2"/>
            <w:tcBorders>
              <w:top w:val="nil"/>
              <w:left w:val="nil"/>
              <w:bottom w:val="nil"/>
              <w:right w:val="nil"/>
            </w:tcBorders>
            <w:shd w:val="clear" w:color="auto" w:fill="auto"/>
          </w:tcPr>
          <w:p w14:paraId="715F8FA9" w14:textId="77777777" w:rsidR="00896962" w:rsidRPr="00873FCD" w:rsidRDefault="00896962" w:rsidP="00D277F1">
            <w:pPr>
              <w:rPr>
                <w:rFonts w:eastAsia="Flanders Art Sans b2" w:cs="Times New Roman"/>
                <w:color w:val="1D1B14"/>
              </w:rPr>
            </w:pPr>
            <w:r w:rsidRPr="00873FCD">
              <w:rPr>
                <w:rFonts w:eastAsia="Flanders Art Sans b2" w:cs="Times New Roman"/>
                <w:color w:val="1D1B14"/>
              </w:rPr>
              <w:t>straat en nummer</w:t>
            </w:r>
          </w:p>
        </w:tc>
        <w:tc>
          <w:tcPr>
            <w:tcW w:w="6752" w:type="dxa"/>
            <w:gridSpan w:val="7"/>
            <w:tcBorders>
              <w:top w:val="dotted" w:sz="6" w:space="0" w:color="auto"/>
              <w:left w:val="nil"/>
              <w:bottom w:val="dotted" w:sz="6" w:space="0" w:color="auto"/>
              <w:right w:val="nil"/>
            </w:tcBorders>
            <w:shd w:val="clear" w:color="auto" w:fill="auto"/>
          </w:tcPr>
          <w:p w14:paraId="7A173283" w14:textId="77777777" w:rsidR="00896962" w:rsidRPr="00873FCD" w:rsidRDefault="00896962" w:rsidP="00D277F1">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896962" w:rsidRPr="00873FCD" w14:paraId="109DC94C" w14:textId="77777777" w:rsidTr="00D277F1">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18ACF541" w14:textId="77777777" w:rsidR="00896962" w:rsidRPr="00873FCD" w:rsidRDefault="00896962" w:rsidP="00D277F1">
            <w:pPr>
              <w:rPr>
                <w:rFonts w:eastAsia="Flanders Art Sans b2" w:cs="Times New Roman"/>
                <w:color w:val="1D1B14"/>
              </w:rPr>
            </w:pPr>
          </w:p>
        </w:tc>
        <w:tc>
          <w:tcPr>
            <w:tcW w:w="2603" w:type="dxa"/>
            <w:gridSpan w:val="2"/>
            <w:tcBorders>
              <w:top w:val="nil"/>
              <w:left w:val="nil"/>
              <w:bottom w:val="nil"/>
              <w:right w:val="nil"/>
            </w:tcBorders>
            <w:shd w:val="clear" w:color="auto" w:fill="auto"/>
          </w:tcPr>
          <w:p w14:paraId="3E497802" w14:textId="77777777" w:rsidR="00896962" w:rsidRPr="00873FCD" w:rsidRDefault="00896962" w:rsidP="00D277F1">
            <w:pPr>
              <w:rPr>
                <w:rFonts w:eastAsia="Flanders Art Sans b2" w:cs="Times New Roman"/>
                <w:color w:val="1D1B14"/>
              </w:rPr>
            </w:pPr>
            <w:r w:rsidRPr="00873FCD">
              <w:rPr>
                <w:rFonts w:eastAsia="Flanders Art Sans b2" w:cs="Times New Roman"/>
                <w:color w:val="1D1B14"/>
              </w:rPr>
              <w:t>postnummer en gemeente</w:t>
            </w:r>
          </w:p>
        </w:tc>
        <w:tc>
          <w:tcPr>
            <w:tcW w:w="6752" w:type="dxa"/>
            <w:gridSpan w:val="7"/>
            <w:tcBorders>
              <w:top w:val="dotted" w:sz="6" w:space="0" w:color="auto"/>
              <w:left w:val="nil"/>
              <w:bottom w:val="dotted" w:sz="6" w:space="0" w:color="auto"/>
              <w:right w:val="nil"/>
            </w:tcBorders>
            <w:shd w:val="clear" w:color="auto" w:fill="auto"/>
          </w:tcPr>
          <w:p w14:paraId="238DC3D0" w14:textId="77777777" w:rsidR="00896962" w:rsidRPr="00873FCD" w:rsidRDefault="00896962" w:rsidP="00D277F1">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C900F1" w:rsidRPr="00102F3A" w14:paraId="3E5C88FD"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7F2351E1" w14:textId="77777777" w:rsidR="00C900F1" w:rsidRPr="00341608" w:rsidRDefault="00C900F1" w:rsidP="007E13A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341608">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090921A6" w14:textId="59ECE827" w:rsidR="00C900F1" w:rsidRPr="00102F3A" w:rsidRDefault="00C900F1" w:rsidP="007E13A2">
            <w:r>
              <w:t xml:space="preserve">Het gaat om een uitbreiding </w:t>
            </w:r>
            <w:r w:rsidR="00660638">
              <w:t>met de verhuis van een locatie</w:t>
            </w:r>
          </w:p>
        </w:tc>
      </w:tr>
      <w:tr w:rsidR="001E710B" w:rsidRPr="00102F3A" w14:paraId="353DFC42"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7D149E71" w14:textId="77777777" w:rsidR="001E710B" w:rsidRPr="00341608" w:rsidRDefault="001E710B" w:rsidP="007E13A2">
            <w:pPr>
              <w:spacing w:line="270" w:lineRule="atLeast"/>
              <w:rPr>
                <w:rFonts w:eastAsia="Flanders Art Sans b2" w:cs="Arial"/>
                <w:bCs/>
                <w:color w:val="1D1B14"/>
              </w:rPr>
            </w:pPr>
          </w:p>
        </w:tc>
        <w:tc>
          <w:tcPr>
            <w:tcW w:w="9355" w:type="dxa"/>
            <w:gridSpan w:val="9"/>
            <w:tcBorders>
              <w:top w:val="nil"/>
              <w:left w:val="nil"/>
              <w:bottom w:val="nil"/>
              <w:right w:val="nil"/>
            </w:tcBorders>
            <w:shd w:val="clear" w:color="auto" w:fill="auto"/>
          </w:tcPr>
          <w:p w14:paraId="1B0F4E5D" w14:textId="346E4C94" w:rsidR="001E710B" w:rsidRDefault="001E710B" w:rsidP="007E13A2">
            <w:r>
              <w:t>Vul hieronder het nieuw adres in</w:t>
            </w:r>
          </w:p>
        </w:tc>
      </w:tr>
      <w:tr w:rsidR="00691234" w:rsidRPr="00873FCD" w14:paraId="32B56986"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1011F8BB" w14:textId="77777777" w:rsidR="00691234" w:rsidRPr="00873FCD" w:rsidRDefault="00691234" w:rsidP="007E13A2">
            <w:pPr>
              <w:rPr>
                <w:rFonts w:eastAsia="Flanders Art Sans b2" w:cs="Times New Roman"/>
                <w:color w:val="1D1B14"/>
              </w:rPr>
            </w:pPr>
          </w:p>
        </w:tc>
        <w:tc>
          <w:tcPr>
            <w:tcW w:w="2603" w:type="dxa"/>
            <w:gridSpan w:val="2"/>
            <w:tcBorders>
              <w:top w:val="nil"/>
              <w:left w:val="nil"/>
              <w:bottom w:val="nil"/>
              <w:right w:val="nil"/>
            </w:tcBorders>
            <w:shd w:val="clear" w:color="auto" w:fill="auto"/>
          </w:tcPr>
          <w:p w14:paraId="1C7FD562"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t>straat en nummer</w:t>
            </w:r>
          </w:p>
        </w:tc>
        <w:tc>
          <w:tcPr>
            <w:tcW w:w="6752" w:type="dxa"/>
            <w:gridSpan w:val="7"/>
            <w:tcBorders>
              <w:top w:val="dotted" w:sz="6" w:space="0" w:color="auto"/>
              <w:left w:val="nil"/>
              <w:bottom w:val="dotted" w:sz="6" w:space="0" w:color="auto"/>
              <w:right w:val="nil"/>
            </w:tcBorders>
            <w:shd w:val="clear" w:color="auto" w:fill="auto"/>
          </w:tcPr>
          <w:p w14:paraId="6F29D3F6"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691234" w:rsidRPr="00873FCD" w14:paraId="47EAF3E8"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749DF58B" w14:textId="77777777" w:rsidR="00691234" w:rsidRPr="00873FCD" w:rsidRDefault="00691234" w:rsidP="007E13A2">
            <w:pPr>
              <w:rPr>
                <w:rFonts w:eastAsia="Flanders Art Sans b2" w:cs="Times New Roman"/>
                <w:color w:val="1D1B14"/>
              </w:rPr>
            </w:pPr>
          </w:p>
        </w:tc>
        <w:tc>
          <w:tcPr>
            <w:tcW w:w="2603" w:type="dxa"/>
            <w:gridSpan w:val="2"/>
            <w:tcBorders>
              <w:top w:val="nil"/>
              <w:left w:val="nil"/>
              <w:bottom w:val="nil"/>
              <w:right w:val="nil"/>
            </w:tcBorders>
            <w:shd w:val="clear" w:color="auto" w:fill="auto"/>
          </w:tcPr>
          <w:p w14:paraId="6AE1DAB7"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t>postnummer en gemeente</w:t>
            </w:r>
          </w:p>
        </w:tc>
        <w:tc>
          <w:tcPr>
            <w:tcW w:w="6752" w:type="dxa"/>
            <w:gridSpan w:val="7"/>
            <w:tcBorders>
              <w:top w:val="dotted" w:sz="6" w:space="0" w:color="auto"/>
              <w:left w:val="nil"/>
              <w:bottom w:val="dotted" w:sz="6" w:space="0" w:color="auto"/>
              <w:right w:val="nil"/>
            </w:tcBorders>
            <w:shd w:val="clear" w:color="auto" w:fill="auto"/>
          </w:tcPr>
          <w:p w14:paraId="75909D2E"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bookmarkStart w:id="8" w:name="Text51"/>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8"/>
          </w:p>
        </w:tc>
      </w:tr>
      <w:tr w:rsidR="009D41F7" w:rsidRPr="004B0B98" w14:paraId="03FFDA7A" w14:textId="77777777" w:rsidTr="001E710B">
        <w:tblPrEx>
          <w:shd w:val="clear" w:color="auto" w:fill="auto"/>
        </w:tblPrEx>
        <w:trPr>
          <w:gridAfter w:val="1"/>
          <w:wAfter w:w="85" w:type="dxa"/>
          <w:trHeight w:val="506"/>
        </w:trPr>
        <w:tc>
          <w:tcPr>
            <w:tcW w:w="9782" w:type="dxa"/>
            <w:gridSpan w:val="10"/>
            <w:tcBorders>
              <w:top w:val="nil"/>
              <w:left w:val="nil"/>
              <w:bottom w:val="nil"/>
              <w:right w:val="nil"/>
            </w:tcBorders>
            <w:shd w:val="clear" w:color="auto" w:fill="D9D9D9" w:themeFill="background1" w:themeFillShade="D9"/>
          </w:tcPr>
          <w:p w14:paraId="16F9B0C9"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Heb je voor de locatie of voor de plaatsen al een vergunning aangevraagd?</w:t>
            </w:r>
          </w:p>
        </w:tc>
      </w:tr>
      <w:tr w:rsidR="009D41F7" w:rsidRPr="0049382B" w14:paraId="1C3080F8" w14:textId="77777777" w:rsidTr="001E710B">
        <w:tblPrEx>
          <w:shd w:val="clear" w:color="auto" w:fill="auto"/>
        </w:tblPrEx>
        <w:trPr>
          <w:gridAfter w:val="1"/>
          <w:wAfter w:w="85" w:type="dxa"/>
          <w:trHeight w:val="462"/>
        </w:trPr>
        <w:tc>
          <w:tcPr>
            <w:tcW w:w="427" w:type="dxa"/>
            <w:tcBorders>
              <w:top w:val="nil"/>
              <w:left w:val="nil"/>
              <w:bottom w:val="nil"/>
              <w:right w:val="nil"/>
            </w:tcBorders>
            <w:shd w:val="clear" w:color="auto" w:fill="auto"/>
          </w:tcPr>
          <w:p w14:paraId="096D2A6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3C01629A" w14:textId="77777777" w:rsidR="009D41F7" w:rsidRPr="0049382B" w:rsidRDefault="009D41F7" w:rsidP="000114BD">
            <w:pPr>
              <w:spacing w:line="270" w:lineRule="atLeast"/>
              <w:rPr>
                <w:rFonts w:eastAsia="Flanders Art Sans b2" w:cs="Arial"/>
                <w:color w:val="1D1B14"/>
              </w:rPr>
            </w:pPr>
            <w:r w:rsidRPr="00005304">
              <w:t>Ja</w:t>
            </w:r>
            <w:r>
              <w:t xml:space="preserve"> ik heb een aanvraag vergunning ingediend maar de vergunning is nog niet toegekend.</w:t>
            </w:r>
          </w:p>
        </w:tc>
      </w:tr>
      <w:tr w:rsidR="009D41F7" w:rsidRPr="0049382B" w14:paraId="77BF6812"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0BD06777"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551DEAA4" w14:textId="77777777" w:rsidR="009D41F7" w:rsidRPr="0049382B" w:rsidRDefault="009D41F7" w:rsidP="000114BD">
            <w:pPr>
              <w:spacing w:line="270" w:lineRule="atLeast"/>
              <w:rPr>
                <w:rFonts w:eastAsia="Flanders Art Sans b2" w:cs="Arial"/>
                <w:color w:val="1D1B14"/>
              </w:rPr>
            </w:pPr>
            <w:r w:rsidRPr="00005304">
              <w:t>Ja</w:t>
            </w:r>
            <w:r>
              <w:t xml:space="preserve"> ik heb een aanvraag vergunning ingediend en de vergunning is toegekend.</w:t>
            </w:r>
          </w:p>
        </w:tc>
      </w:tr>
      <w:tr w:rsidR="009D41F7" w14:paraId="51F04CD1"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05087A39" w14:textId="77777777" w:rsidR="009D41F7" w:rsidRPr="00341608"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6038E4">
              <w:rPr>
                <w:rFonts w:eastAsia="Flanders Art Sans b2" w:cs="Arial"/>
                <w:bCs/>
                <w:color w:val="1D1B14"/>
              </w:rPr>
            </w:r>
            <w:r w:rsidR="006038E4">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31457D9A" w14:textId="77777777" w:rsidR="009D41F7" w:rsidRDefault="009D41F7" w:rsidP="000114BD">
            <w:r>
              <w:t>Neen ik heb nog geen aanvraag vergunning ingediend</w:t>
            </w:r>
          </w:p>
        </w:tc>
      </w:tr>
      <w:tr w:rsidR="009D41F7" w:rsidRPr="004B0B98" w14:paraId="7DFD123B" w14:textId="77777777" w:rsidTr="001E710B">
        <w:tblPrEx>
          <w:shd w:val="clear" w:color="auto" w:fill="auto"/>
        </w:tblPrEx>
        <w:trPr>
          <w:gridAfter w:val="1"/>
          <w:wAfter w:w="85" w:type="dxa"/>
          <w:trHeight w:val="396"/>
        </w:trPr>
        <w:tc>
          <w:tcPr>
            <w:tcW w:w="9782" w:type="dxa"/>
            <w:gridSpan w:val="10"/>
            <w:tcBorders>
              <w:top w:val="nil"/>
              <w:left w:val="nil"/>
              <w:bottom w:val="nil"/>
              <w:right w:val="nil"/>
            </w:tcBorders>
            <w:shd w:val="clear" w:color="auto" w:fill="DDD9C3" w:themeFill="background2" w:themeFillShade="E6"/>
          </w:tcPr>
          <w:p w14:paraId="0ABFDFE5" w14:textId="77777777" w:rsidR="009D41F7" w:rsidRPr="004B0B98" w:rsidRDefault="009D41F7" w:rsidP="000114BD">
            <w:pPr>
              <w:spacing w:after="0" w:line="260" w:lineRule="exact"/>
              <w:rPr>
                <w:rFonts w:eastAsia="Flanders Art Sans b2" w:cs="Arial"/>
                <w:b/>
                <w:bCs/>
                <w:color w:val="1D1B14"/>
                <w:sz w:val="24"/>
                <w:szCs w:val="24"/>
              </w:rPr>
            </w:pPr>
            <w:r>
              <w:rPr>
                <w:rFonts w:eastAsia="Flanders Art Sans b2" w:cs="Arial"/>
                <w:b/>
                <w:bCs/>
                <w:color w:val="1D1B14"/>
                <w:sz w:val="24"/>
                <w:szCs w:val="24"/>
              </w:rPr>
              <w:t>Realisatie bijkomende plaatsen</w:t>
            </w:r>
          </w:p>
        </w:tc>
      </w:tr>
      <w:tr w:rsidR="009D41F7" w:rsidRPr="008F74B2" w14:paraId="2438EBDE" w14:textId="77777777" w:rsidTr="001E710B">
        <w:tblPrEx>
          <w:shd w:val="clear" w:color="auto" w:fill="auto"/>
        </w:tblPrEx>
        <w:trPr>
          <w:gridAfter w:val="1"/>
          <w:wAfter w:w="85" w:type="dxa"/>
          <w:trHeight w:val="396"/>
        </w:trPr>
        <w:tc>
          <w:tcPr>
            <w:tcW w:w="9782" w:type="dxa"/>
            <w:gridSpan w:val="10"/>
            <w:tcBorders>
              <w:top w:val="nil"/>
              <w:left w:val="nil"/>
              <w:bottom w:val="nil"/>
              <w:right w:val="nil"/>
            </w:tcBorders>
            <w:shd w:val="clear" w:color="auto" w:fill="D9D9D9" w:themeFill="background1" w:themeFillShade="D9"/>
          </w:tcPr>
          <w:p w14:paraId="70B14A8E" w14:textId="77777777" w:rsidR="009D41F7" w:rsidRPr="008F74B2"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Wat </w:t>
            </w:r>
            <w:r w:rsidRPr="008F74B2">
              <w:rPr>
                <w:rFonts w:eastAsia="Flanders Art Sans b2" w:cs="Arial"/>
                <w:b/>
                <w:bCs/>
                <w:color w:val="1D1B14"/>
                <w:sz w:val="24"/>
                <w:szCs w:val="24"/>
              </w:rPr>
              <w:t>is de geplande realisatiedatum van de subsidieerbare plaatsen?</w:t>
            </w:r>
          </w:p>
          <w:p w14:paraId="5C8623CB" w14:textId="77777777" w:rsidR="009D41F7" w:rsidRPr="008F74B2" w:rsidRDefault="009D41F7" w:rsidP="000114BD">
            <w:pPr>
              <w:spacing w:after="0" w:line="260" w:lineRule="exact"/>
              <w:rPr>
                <w:rFonts w:eastAsia="Flanders Art Sans b2" w:cs="Arial"/>
                <w:b/>
                <w:bCs/>
                <w:color w:val="1D1B14"/>
                <w:sz w:val="24"/>
                <w:szCs w:val="24"/>
              </w:rPr>
            </w:pPr>
          </w:p>
          <w:p w14:paraId="2118067A" w14:textId="21AE901F" w:rsidR="009D41F7" w:rsidRPr="000A4B87" w:rsidRDefault="009D41F7" w:rsidP="000114BD">
            <w:pPr>
              <w:spacing w:after="0" w:line="260" w:lineRule="exact"/>
              <w:rPr>
                <w:rFonts w:eastAsia="Flanders Art Sans b2" w:cs="Arial"/>
                <w:color w:val="1D1B14"/>
                <w:sz w:val="20"/>
                <w:szCs w:val="20"/>
              </w:rPr>
            </w:pPr>
            <w:r w:rsidRPr="000A4B87">
              <w:rPr>
                <w:rFonts w:eastAsia="Flanders Art Sans b2" w:cs="Arial"/>
                <w:color w:val="1D1B14"/>
                <w:sz w:val="20"/>
                <w:szCs w:val="20"/>
              </w:rPr>
              <w:t>De geplande realisatiedatum is de datum vanaf wanneer je de subsidie effectief kan omzetten naar een subsidietoekenning en ook aan de subsidievoorwaarden zal voldoen. Geef een realistische datum, rekening houdend met nog uit te voeren werken, de eventuele aanvraag van en beslissing over de vergunning, de stappen die je nog moet zetten om te voldoen aan de voorwaarden voor de subsidie.</w:t>
            </w:r>
            <w:r w:rsidR="00B33531" w:rsidRPr="000A4B87">
              <w:rPr>
                <w:rFonts w:eastAsia="Flanders Art Sans b2" w:cs="Arial"/>
                <w:color w:val="1D1B14"/>
                <w:sz w:val="20"/>
                <w:szCs w:val="20"/>
              </w:rPr>
              <w:t xml:space="preserve"> </w:t>
            </w:r>
          </w:p>
          <w:p w14:paraId="31BD4718" w14:textId="77777777" w:rsidR="009D41F7" w:rsidRPr="000A4B87" w:rsidRDefault="009D41F7" w:rsidP="000114BD">
            <w:pPr>
              <w:spacing w:after="0" w:line="260" w:lineRule="exact"/>
              <w:rPr>
                <w:rFonts w:eastAsia="Flanders Art Sans b2" w:cs="Arial"/>
                <w:color w:val="1D1B14"/>
                <w:sz w:val="20"/>
                <w:szCs w:val="20"/>
              </w:rPr>
            </w:pPr>
          </w:p>
          <w:p w14:paraId="455D3637" w14:textId="77777777" w:rsidR="009D41F7" w:rsidRPr="000A4B87" w:rsidRDefault="009D41F7" w:rsidP="000114BD">
            <w:pPr>
              <w:spacing w:after="0" w:line="260" w:lineRule="exact"/>
              <w:rPr>
                <w:rFonts w:eastAsia="Flanders Art Sans b2" w:cs="Arial"/>
                <w:b/>
                <w:color w:val="1D1B14"/>
                <w:sz w:val="20"/>
                <w:szCs w:val="20"/>
              </w:rPr>
            </w:pPr>
            <w:r w:rsidRPr="000A4B87">
              <w:rPr>
                <w:rFonts w:eastAsia="Flanders Art Sans b2" w:cs="Arial"/>
                <w:color w:val="1D1B14"/>
                <w:sz w:val="20"/>
                <w:szCs w:val="20"/>
              </w:rPr>
              <w:t xml:space="preserve">Let op! </w:t>
            </w:r>
            <w:r w:rsidRPr="000A4B87">
              <w:rPr>
                <w:rFonts w:eastAsia="Flanders Art Sans b2" w:cs="Arial"/>
                <w:color w:val="1D1B14"/>
                <w:sz w:val="20"/>
                <w:szCs w:val="20"/>
              </w:rPr>
              <w:br/>
              <w:t xml:space="preserve">Een subsidiebelofte blijft geldig tot 3 maanden na de geplande realisatiedatum. </w:t>
            </w:r>
            <w:r w:rsidRPr="000A4B87">
              <w:rPr>
                <w:rFonts w:eastAsia="Flanders Art Sans b2" w:cs="Arial"/>
                <w:color w:val="1D1B14"/>
                <w:sz w:val="20"/>
                <w:szCs w:val="20"/>
              </w:rPr>
              <w:br/>
              <w:t>Voordat de subsidie wordt uitbetaald, moet je nog een subsidietoekenning aanvragen</w:t>
            </w:r>
            <w:r w:rsidRPr="000A4B87">
              <w:rPr>
                <w:rFonts w:eastAsia="Flanders Art Sans b2" w:cs="Arial"/>
                <w:b/>
                <w:color w:val="1D1B14"/>
                <w:sz w:val="20"/>
                <w:szCs w:val="20"/>
              </w:rPr>
              <w:t>.</w:t>
            </w:r>
          </w:p>
          <w:p w14:paraId="23F5B54C" w14:textId="77777777" w:rsidR="009D41F7" w:rsidRPr="008F74B2" w:rsidRDefault="009D41F7" w:rsidP="000114BD">
            <w:pPr>
              <w:spacing w:after="0" w:line="260" w:lineRule="exact"/>
              <w:rPr>
                <w:rFonts w:eastAsia="Flanders Art Sans b2" w:cs="Arial"/>
                <w:b/>
                <w:bCs/>
                <w:color w:val="1D1B14"/>
                <w:sz w:val="24"/>
                <w:szCs w:val="24"/>
              </w:rPr>
            </w:pPr>
          </w:p>
        </w:tc>
      </w:tr>
      <w:tr w:rsidR="009D41F7" w:rsidRPr="00086B31" w14:paraId="5EEA9C4B" w14:textId="77777777" w:rsidTr="001E710B">
        <w:tblPrEx>
          <w:shd w:val="clear" w:color="auto" w:fill="auto"/>
        </w:tblPrEx>
        <w:trPr>
          <w:gridAfter w:val="1"/>
          <w:wAfter w:w="85" w:type="dxa"/>
          <w:trHeight w:val="340"/>
        </w:trPr>
        <w:tc>
          <w:tcPr>
            <w:tcW w:w="2603" w:type="dxa"/>
            <w:gridSpan w:val="2"/>
            <w:tcBorders>
              <w:top w:val="nil"/>
              <w:left w:val="nil"/>
              <w:bottom w:val="nil"/>
              <w:right w:val="nil"/>
            </w:tcBorders>
            <w:shd w:val="clear" w:color="auto" w:fill="auto"/>
          </w:tcPr>
          <w:p w14:paraId="36BD7386" w14:textId="77777777" w:rsidR="009D41F7" w:rsidRPr="00086B31" w:rsidRDefault="009D41F7" w:rsidP="000114BD">
            <w:pPr>
              <w:spacing w:line="270" w:lineRule="atLeast"/>
              <w:rPr>
                <w:rFonts w:eastAsia="Flanders Art Sans b2" w:cs="Arial"/>
                <w:bCs/>
                <w:color w:val="1D1B14"/>
              </w:rPr>
            </w:pPr>
            <w:r>
              <w:rPr>
                <w:rFonts w:eastAsia="Flanders Art Sans b2" w:cs="Arial"/>
                <w:color w:val="1D1B14"/>
              </w:rPr>
              <w:lastRenderedPageBreak/>
              <w:t>Geplande realisatie</w:t>
            </w:r>
            <w:r w:rsidRPr="00086B31">
              <w:rPr>
                <w:rFonts w:eastAsia="Flanders Art Sans b2" w:cs="Arial"/>
                <w:color w:val="1D1B14"/>
              </w:rPr>
              <w:t>datum</w:t>
            </w:r>
          </w:p>
        </w:tc>
        <w:tc>
          <w:tcPr>
            <w:tcW w:w="568" w:type="dxa"/>
            <w:gridSpan w:val="2"/>
            <w:tcBorders>
              <w:top w:val="nil"/>
              <w:left w:val="nil"/>
              <w:bottom w:val="nil"/>
              <w:right w:val="nil"/>
            </w:tcBorders>
            <w:shd w:val="clear" w:color="auto" w:fill="auto"/>
            <w:vAlign w:val="bottom"/>
          </w:tcPr>
          <w:p w14:paraId="1D05A749"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t>dag</w:t>
            </w:r>
          </w:p>
        </w:tc>
        <w:tc>
          <w:tcPr>
            <w:tcW w:w="653" w:type="dxa"/>
            <w:tcBorders>
              <w:top w:val="nil"/>
              <w:left w:val="nil"/>
              <w:bottom w:val="dotted" w:sz="6" w:space="0" w:color="auto"/>
              <w:right w:val="nil"/>
            </w:tcBorders>
            <w:shd w:val="clear" w:color="auto" w:fill="auto"/>
          </w:tcPr>
          <w:p w14:paraId="7CEF598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850" w:type="dxa"/>
            <w:tcBorders>
              <w:top w:val="nil"/>
              <w:left w:val="nil"/>
              <w:bottom w:val="nil"/>
              <w:right w:val="nil"/>
            </w:tcBorders>
            <w:shd w:val="clear" w:color="auto" w:fill="auto"/>
            <w:vAlign w:val="bottom"/>
          </w:tcPr>
          <w:p w14:paraId="054BAC14"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t>maand</w:t>
            </w:r>
          </w:p>
        </w:tc>
        <w:tc>
          <w:tcPr>
            <w:tcW w:w="427" w:type="dxa"/>
            <w:tcBorders>
              <w:top w:val="nil"/>
              <w:left w:val="nil"/>
              <w:bottom w:val="dotted" w:sz="6" w:space="0" w:color="auto"/>
              <w:right w:val="nil"/>
            </w:tcBorders>
            <w:shd w:val="clear" w:color="auto" w:fill="auto"/>
          </w:tcPr>
          <w:p w14:paraId="431528B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708" w:type="dxa"/>
            <w:tcBorders>
              <w:top w:val="nil"/>
              <w:left w:val="nil"/>
              <w:bottom w:val="nil"/>
              <w:right w:val="nil"/>
            </w:tcBorders>
            <w:shd w:val="clear" w:color="auto" w:fill="auto"/>
            <w:vAlign w:val="bottom"/>
          </w:tcPr>
          <w:p w14:paraId="1DC90B0B"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t>jaar</w:t>
            </w:r>
          </w:p>
        </w:tc>
        <w:tc>
          <w:tcPr>
            <w:tcW w:w="709" w:type="dxa"/>
            <w:tcBorders>
              <w:top w:val="nil"/>
              <w:left w:val="nil"/>
              <w:bottom w:val="dotted" w:sz="6" w:space="0" w:color="auto"/>
              <w:right w:val="nil"/>
            </w:tcBorders>
            <w:shd w:val="clear" w:color="auto" w:fill="auto"/>
          </w:tcPr>
          <w:p w14:paraId="44B96ECD"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4"/>
                    <w:format w:val="00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3264" w:type="dxa"/>
            <w:tcBorders>
              <w:top w:val="nil"/>
              <w:left w:val="nil"/>
              <w:bottom w:val="nil"/>
              <w:right w:val="nil"/>
            </w:tcBorders>
            <w:shd w:val="clear" w:color="auto" w:fill="auto"/>
          </w:tcPr>
          <w:p w14:paraId="18DC8518" w14:textId="77777777" w:rsidR="009D41F7" w:rsidRPr="00086B31" w:rsidRDefault="009D41F7" w:rsidP="000114BD">
            <w:pPr>
              <w:spacing w:line="270" w:lineRule="atLeast"/>
              <w:rPr>
                <w:rFonts w:eastAsia="Flanders Art Sans b2" w:cs="Arial"/>
                <w:color w:val="1D1B14"/>
              </w:rPr>
            </w:pPr>
          </w:p>
        </w:tc>
      </w:tr>
      <w:tr w:rsidR="009D41F7" w:rsidRPr="00086B31" w14:paraId="3C339B25" w14:textId="77777777" w:rsidTr="001E710B">
        <w:tblPrEx>
          <w:shd w:val="clear" w:color="auto" w:fill="auto"/>
        </w:tblPrEx>
        <w:trPr>
          <w:gridAfter w:val="1"/>
          <w:wAfter w:w="85" w:type="dxa"/>
          <w:trHeight w:val="1540"/>
        </w:trPr>
        <w:tc>
          <w:tcPr>
            <w:tcW w:w="9782" w:type="dxa"/>
            <w:gridSpan w:val="10"/>
            <w:tcBorders>
              <w:top w:val="nil"/>
              <w:left w:val="nil"/>
              <w:bottom w:val="nil"/>
              <w:right w:val="nil"/>
            </w:tcBorders>
            <w:shd w:val="clear" w:color="auto" w:fill="D9D9D9" w:themeFill="background1" w:themeFillShade="D9"/>
          </w:tcPr>
          <w:p w14:paraId="697ADA63"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Hoe zal je de</w:t>
            </w:r>
            <w:r>
              <w:rPr>
                <w:rFonts w:eastAsia="Flanders Art Sans b2" w:cs="Arial"/>
                <w:b/>
                <w:bCs/>
                <w:color w:val="1D1B14"/>
                <w:sz w:val="24"/>
                <w:szCs w:val="24"/>
              </w:rPr>
              <w:t xml:space="preserve">ze </w:t>
            </w:r>
            <w:r w:rsidRPr="004B0B98">
              <w:rPr>
                <w:rFonts w:eastAsia="Flanders Art Sans b2" w:cs="Arial"/>
                <w:b/>
                <w:bCs/>
                <w:color w:val="1D1B14"/>
                <w:sz w:val="24"/>
                <w:szCs w:val="24"/>
              </w:rPr>
              <w:t>realisatiedatum halen?</w:t>
            </w:r>
          </w:p>
          <w:p w14:paraId="23C0C72D" w14:textId="15F864D1" w:rsidR="008D783C" w:rsidRDefault="009D41F7" w:rsidP="000114BD">
            <w:pPr>
              <w:rPr>
                <w:color w:val="auto"/>
                <w:sz w:val="20"/>
                <w:szCs w:val="20"/>
              </w:rPr>
            </w:pPr>
            <w:r>
              <w:rPr>
                <w:color w:val="auto"/>
                <w:sz w:val="20"/>
                <w:szCs w:val="20"/>
              </w:rPr>
              <w:br/>
              <w:t>Om</w:t>
            </w:r>
            <w:r w:rsidRPr="00C76B77">
              <w:rPr>
                <w:color w:val="auto"/>
                <w:sz w:val="20"/>
                <w:szCs w:val="20"/>
              </w:rPr>
              <w:t xml:space="preserve">schrijf </w:t>
            </w:r>
            <w:r w:rsidR="00443B34">
              <w:rPr>
                <w:color w:val="auto"/>
                <w:sz w:val="20"/>
                <w:szCs w:val="20"/>
              </w:rPr>
              <w:t xml:space="preserve">in detail </w:t>
            </w:r>
            <w:r w:rsidRPr="00C76B77">
              <w:rPr>
                <w:color w:val="auto"/>
                <w:sz w:val="20"/>
                <w:szCs w:val="20"/>
              </w:rPr>
              <w:t xml:space="preserve">hoe je de startdatum zal halen, rekening houdend met de voorwaarden voor de subsidie. </w:t>
            </w:r>
            <w:r>
              <w:rPr>
                <w:color w:val="auto"/>
                <w:sz w:val="20"/>
                <w:szCs w:val="20"/>
              </w:rPr>
              <w:br/>
              <w:t xml:space="preserve">Vermeld </w:t>
            </w:r>
            <w:r w:rsidR="00B1224C">
              <w:rPr>
                <w:color w:val="auto"/>
                <w:sz w:val="20"/>
                <w:szCs w:val="20"/>
              </w:rPr>
              <w:t xml:space="preserve">onder andere </w:t>
            </w:r>
            <w:r>
              <w:rPr>
                <w:color w:val="auto"/>
                <w:sz w:val="20"/>
                <w:szCs w:val="20"/>
              </w:rPr>
              <w:t>concreet</w:t>
            </w:r>
            <w:r w:rsidR="008D783C">
              <w:rPr>
                <w:color w:val="auto"/>
                <w:sz w:val="20"/>
                <w:szCs w:val="20"/>
              </w:rPr>
              <w:t>:</w:t>
            </w:r>
          </w:p>
          <w:p w14:paraId="2701255B" w14:textId="249D635D" w:rsidR="008D783C" w:rsidRPr="00452D20" w:rsidRDefault="00B8585E" w:rsidP="008D783C">
            <w:pPr>
              <w:pStyle w:val="Lijstalinea"/>
              <w:numPr>
                <w:ilvl w:val="0"/>
                <w:numId w:val="18"/>
              </w:numPr>
              <w:rPr>
                <w:rFonts w:eastAsia="Flanders Art Sans b2" w:cs="Arial"/>
                <w:b/>
                <w:color w:val="1D1B14"/>
              </w:rPr>
            </w:pPr>
            <w:r>
              <w:rPr>
                <w:color w:val="auto"/>
                <w:sz w:val="20"/>
                <w:szCs w:val="20"/>
              </w:rPr>
              <w:t>Beschik</w:t>
            </w:r>
            <w:r w:rsidR="008D783C" w:rsidRPr="008D783C">
              <w:rPr>
                <w:color w:val="auto"/>
                <w:sz w:val="20"/>
                <w:szCs w:val="20"/>
              </w:rPr>
              <w:t xml:space="preserve"> je reeds over de infrastructuur </w:t>
            </w:r>
            <w:r w:rsidR="00641D00">
              <w:rPr>
                <w:color w:val="auto"/>
                <w:sz w:val="20"/>
                <w:szCs w:val="20"/>
              </w:rPr>
              <w:t>als eigenaar/huurder/…</w:t>
            </w:r>
            <w:r w:rsidR="008D783C" w:rsidRPr="008D783C">
              <w:rPr>
                <w:color w:val="auto"/>
                <w:sz w:val="20"/>
                <w:szCs w:val="20"/>
              </w:rPr>
              <w:t xml:space="preserve">, </w:t>
            </w:r>
            <w:r>
              <w:rPr>
                <w:color w:val="auto"/>
                <w:sz w:val="20"/>
                <w:szCs w:val="20"/>
              </w:rPr>
              <w:t>? Z</w:t>
            </w:r>
            <w:r w:rsidR="008D783C" w:rsidRPr="008D783C">
              <w:rPr>
                <w:color w:val="auto"/>
                <w:sz w:val="20"/>
                <w:szCs w:val="20"/>
              </w:rPr>
              <w:t>o niet</w:t>
            </w:r>
            <w:r>
              <w:rPr>
                <w:color w:val="auto"/>
                <w:sz w:val="20"/>
                <w:szCs w:val="20"/>
              </w:rPr>
              <w:t>,</w:t>
            </w:r>
            <w:r w:rsidR="008D783C" w:rsidRPr="008D783C">
              <w:rPr>
                <w:color w:val="auto"/>
                <w:sz w:val="20"/>
                <w:szCs w:val="20"/>
              </w:rPr>
              <w:t xml:space="preserve"> welke voorwaarden </w:t>
            </w:r>
            <w:r w:rsidRPr="008D783C">
              <w:rPr>
                <w:color w:val="auto"/>
                <w:sz w:val="20"/>
                <w:szCs w:val="20"/>
              </w:rPr>
              <w:t xml:space="preserve">moeten </w:t>
            </w:r>
            <w:r w:rsidR="008D783C" w:rsidRPr="008D783C">
              <w:rPr>
                <w:color w:val="auto"/>
                <w:sz w:val="20"/>
                <w:szCs w:val="20"/>
              </w:rPr>
              <w:t>vervuld zijn om tot aankoop</w:t>
            </w:r>
            <w:r w:rsidR="00641D00">
              <w:rPr>
                <w:color w:val="auto"/>
                <w:sz w:val="20"/>
                <w:szCs w:val="20"/>
              </w:rPr>
              <w:t>/</w:t>
            </w:r>
            <w:r w:rsidR="008D783C" w:rsidRPr="008D783C">
              <w:rPr>
                <w:color w:val="auto"/>
                <w:sz w:val="20"/>
                <w:szCs w:val="20"/>
              </w:rPr>
              <w:t>huur</w:t>
            </w:r>
            <w:r w:rsidR="00641D00">
              <w:rPr>
                <w:color w:val="auto"/>
                <w:sz w:val="20"/>
                <w:szCs w:val="20"/>
              </w:rPr>
              <w:t>/…</w:t>
            </w:r>
            <w:r w:rsidR="008D783C" w:rsidRPr="008D783C">
              <w:rPr>
                <w:color w:val="auto"/>
                <w:sz w:val="20"/>
                <w:szCs w:val="20"/>
              </w:rPr>
              <w:t xml:space="preserve"> over te gaan, hoe lang </w:t>
            </w:r>
            <w:r w:rsidRPr="008D783C">
              <w:rPr>
                <w:color w:val="auto"/>
                <w:sz w:val="20"/>
                <w:szCs w:val="20"/>
              </w:rPr>
              <w:t xml:space="preserve">geldt </w:t>
            </w:r>
            <w:r w:rsidR="008D783C" w:rsidRPr="008D783C">
              <w:rPr>
                <w:color w:val="auto"/>
                <w:sz w:val="20"/>
                <w:szCs w:val="20"/>
              </w:rPr>
              <w:t>een eventuele optie op het pand,….</w:t>
            </w:r>
          </w:p>
          <w:p w14:paraId="7A2965B1" w14:textId="5D1298EF" w:rsidR="00641D00" w:rsidRPr="00452D20" w:rsidRDefault="00FF5645" w:rsidP="008D783C">
            <w:pPr>
              <w:pStyle w:val="Lijstalinea"/>
              <w:numPr>
                <w:ilvl w:val="0"/>
                <w:numId w:val="18"/>
              </w:numPr>
              <w:rPr>
                <w:rFonts w:eastAsia="Flanders Art Sans b2" w:cs="Arial"/>
                <w:b/>
                <w:color w:val="1D1B14"/>
              </w:rPr>
            </w:pPr>
            <w:r>
              <w:rPr>
                <w:color w:val="auto"/>
                <w:sz w:val="20"/>
                <w:szCs w:val="20"/>
              </w:rPr>
              <w:t>Welke werken moeten gebeuren om van start te kunnen gaan</w:t>
            </w:r>
            <w:r w:rsidR="00641D00">
              <w:rPr>
                <w:color w:val="auto"/>
                <w:sz w:val="20"/>
                <w:szCs w:val="20"/>
              </w:rPr>
              <w:t>, met een stappenplan en timing waarbinnen die zullen gebeuren</w:t>
            </w:r>
          </w:p>
          <w:p w14:paraId="2D81DFD1" w14:textId="2E5AAFE5" w:rsidR="00762231" w:rsidRPr="00452D20" w:rsidRDefault="00762231" w:rsidP="008D783C">
            <w:pPr>
              <w:pStyle w:val="Lijstalinea"/>
              <w:numPr>
                <w:ilvl w:val="0"/>
                <w:numId w:val="18"/>
              </w:numPr>
              <w:rPr>
                <w:rFonts w:eastAsia="Flanders Art Sans b2" w:cs="Arial"/>
                <w:b/>
                <w:color w:val="1D1B14"/>
              </w:rPr>
            </w:pPr>
            <w:r>
              <w:rPr>
                <w:color w:val="auto"/>
                <w:sz w:val="20"/>
                <w:szCs w:val="20"/>
              </w:rPr>
              <w:t>Stappenplan met timing om tot een vergunning te kunnen komen (hou rekening met brandweer</w:t>
            </w:r>
            <w:r w:rsidR="00B8585E">
              <w:rPr>
                <w:color w:val="auto"/>
                <w:sz w:val="20"/>
                <w:szCs w:val="20"/>
              </w:rPr>
              <w:t>, Zorginspectie,…)</w:t>
            </w:r>
          </w:p>
          <w:p w14:paraId="5587E2D7" w14:textId="44F9B875" w:rsidR="009D41F7" w:rsidRPr="00452D20" w:rsidRDefault="00B1224C" w:rsidP="008D783C">
            <w:pPr>
              <w:pStyle w:val="Lijstalinea"/>
              <w:numPr>
                <w:ilvl w:val="0"/>
                <w:numId w:val="18"/>
              </w:numPr>
              <w:rPr>
                <w:rFonts w:eastAsia="Flanders Art Sans b2" w:cs="Arial"/>
                <w:b/>
                <w:color w:val="1D1B14"/>
              </w:rPr>
            </w:pPr>
            <w:r>
              <w:rPr>
                <w:color w:val="auto"/>
                <w:sz w:val="20"/>
                <w:szCs w:val="20"/>
              </w:rPr>
              <w:t>D</w:t>
            </w:r>
            <w:r w:rsidR="009D41F7" w:rsidRPr="00452D20">
              <w:rPr>
                <w:color w:val="auto"/>
                <w:sz w:val="20"/>
                <w:szCs w:val="20"/>
              </w:rPr>
              <w:t xml:space="preserve">e </w:t>
            </w:r>
            <w:r>
              <w:rPr>
                <w:color w:val="auto"/>
                <w:sz w:val="20"/>
                <w:szCs w:val="20"/>
              </w:rPr>
              <w:t>subsidie</w:t>
            </w:r>
            <w:r w:rsidR="009D41F7" w:rsidRPr="00452D20">
              <w:rPr>
                <w:color w:val="auto"/>
                <w:sz w:val="20"/>
                <w:szCs w:val="20"/>
              </w:rPr>
              <w:t xml:space="preserve">voorwaarden </w:t>
            </w:r>
            <w:r w:rsidR="009D41F7" w:rsidRPr="004705ED">
              <w:rPr>
                <w:color w:val="auto"/>
                <w:sz w:val="20"/>
                <w:szCs w:val="20"/>
              </w:rPr>
              <w:t>waaraan je al voldoet en maak een stappenplan en timing voor de voorwaarden waar je nog niet aan voldoet</w:t>
            </w:r>
            <w:r>
              <w:rPr>
                <w:color w:val="auto"/>
                <w:sz w:val="20"/>
                <w:szCs w:val="20"/>
              </w:rPr>
              <w:t xml:space="preserve"> (vb aanpassing contracten en huishoudelijk</w:t>
            </w:r>
            <w:r w:rsidR="00FC4956">
              <w:rPr>
                <w:color w:val="auto"/>
                <w:sz w:val="20"/>
                <w:szCs w:val="20"/>
              </w:rPr>
              <w:t xml:space="preserve"> reglement,…)</w:t>
            </w:r>
            <w:r w:rsidR="009D41F7" w:rsidRPr="00452D20">
              <w:rPr>
                <w:color w:val="auto"/>
                <w:sz w:val="20"/>
                <w:szCs w:val="20"/>
              </w:rPr>
              <w:t>.</w:t>
            </w:r>
          </w:p>
          <w:p w14:paraId="2918EC72" w14:textId="30211CEA" w:rsidR="00305F51" w:rsidRPr="008D783C" w:rsidRDefault="00305F51" w:rsidP="00452D20">
            <w:pPr>
              <w:pStyle w:val="Lijstalinea"/>
              <w:numPr>
                <w:ilvl w:val="0"/>
                <w:numId w:val="18"/>
              </w:numPr>
              <w:rPr>
                <w:rFonts w:eastAsia="Flanders Art Sans b2" w:cs="Arial"/>
                <w:b/>
                <w:bCs/>
                <w:color w:val="1D1B14"/>
              </w:rPr>
            </w:pPr>
            <w:r>
              <w:rPr>
                <w:color w:val="auto"/>
                <w:sz w:val="20"/>
                <w:szCs w:val="20"/>
              </w:rPr>
              <w:t>…</w:t>
            </w:r>
            <w:r w:rsidR="00636E2C">
              <w:rPr>
                <w:color w:val="auto"/>
                <w:sz w:val="20"/>
                <w:szCs w:val="20"/>
              </w:rPr>
              <w:t>(alle relevante stappen die je nog moet zetten, moeten vermeld worden)</w:t>
            </w:r>
          </w:p>
        </w:tc>
      </w:tr>
      <w:tr w:rsidR="009D41F7" w:rsidRPr="0079335F" w14:paraId="2D31116B" w14:textId="77777777" w:rsidTr="001E710B">
        <w:tblPrEx>
          <w:shd w:val="clear" w:color="auto" w:fill="auto"/>
        </w:tblPrEx>
        <w:trPr>
          <w:gridAfter w:val="1"/>
          <w:wAfter w:w="85" w:type="dxa"/>
          <w:trHeight w:val="547"/>
        </w:trPr>
        <w:tc>
          <w:tcPr>
            <w:tcW w:w="9782" w:type="dxa"/>
            <w:gridSpan w:val="10"/>
            <w:tcBorders>
              <w:top w:val="nil"/>
              <w:left w:val="nil"/>
              <w:bottom w:val="nil"/>
              <w:right w:val="nil"/>
            </w:tcBorders>
            <w:shd w:val="clear" w:color="auto" w:fill="auto"/>
          </w:tcPr>
          <w:p w14:paraId="22D3AA18" w14:textId="77777777" w:rsidR="009D41F7" w:rsidRPr="0079335F" w:rsidRDefault="009D41F7" w:rsidP="000114BD">
            <w:pPr>
              <w:spacing w:after="0" w:line="260" w:lineRule="exact"/>
              <w:rPr>
                <w:rFonts w:eastAsia="Flanders Art Sans b2" w:cs="Arial"/>
                <w:b/>
                <w:bCs/>
                <w:color w:val="1D1B14"/>
              </w:rPr>
            </w:pPr>
            <w:r w:rsidRPr="00086B31">
              <w:rPr>
                <w:rFonts w:eastAsia="Flanders Art Sans b2" w:cs="Arial"/>
                <w:bCs/>
                <w:color w:val="1D1B14"/>
              </w:rPr>
              <w:fldChar w:fldCharType="begin">
                <w:ffData>
                  <w:name w:val="Text23"/>
                  <w:enabled/>
                  <w:calcOnExit w:val="0"/>
                  <w:textInput/>
                </w:ffData>
              </w:fldChar>
            </w:r>
            <w:r w:rsidRPr="00086B31">
              <w:rPr>
                <w:rFonts w:eastAsia="Flanders Art Sans b2" w:cs="Arial"/>
                <w:bCs/>
                <w:color w:val="1D1B14"/>
              </w:rPr>
              <w:instrText xml:space="preserve"> FORMTEXT </w:instrText>
            </w:r>
            <w:r w:rsidRPr="00086B31">
              <w:rPr>
                <w:rFonts w:eastAsia="Flanders Art Sans b2" w:cs="Arial"/>
                <w:bCs/>
                <w:color w:val="1D1B14"/>
              </w:rPr>
            </w:r>
            <w:r w:rsidRPr="00086B31">
              <w:rPr>
                <w:rFonts w:eastAsia="Flanders Art Sans b2" w:cs="Arial"/>
                <w:bCs/>
                <w:color w:val="1D1B14"/>
              </w:rPr>
              <w:fldChar w:fldCharType="separate"/>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color w:val="1D1B14"/>
              </w:rPr>
              <w:fldChar w:fldCharType="end"/>
            </w:r>
          </w:p>
        </w:tc>
      </w:tr>
    </w:tbl>
    <w:p w14:paraId="4FFD72D7" w14:textId="64508AB5" w:rsidR="0049382B" w:rsidRPr="008373EC" w:rsidRDefault="0049382B" w:rsidP="000C5ECB">
      <w:pPr>
        <w:spacing w:line="270" w:lineRule="atLeast"/>
        <w:rPr>
          <w:rFonts w:ascii="Flanders Art Serif Medium" w:eastAsia="Flanders Art Sans b2" w:hAnsi="Flanders Art Serif Medium" w:cs="Calibri"/>
          <w:color w:val="FFFFFF" w:themeColor="background1"/>
          <w:sz w:val="36"/>
          <w:szCs w:val="36"/>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9355"/>
        <w:gridCol w:w="85"/>
      </w:tblGrid>
      <w:tr w:rsidR="008373EC" w:rsidRPr="008373EC" w14:paraId="4767CB83" w14:textId="77777777" w:rsidTr="4467F12F">
        <w:trPr>
          <w:trHeight w:hRule="exact" w:val="711"/>
        </w:trPr>
        <w:tc>
          <w:tcPr>
            <w:tcW w:w="9867" w:type="dxa"/>
            <w:gridSpan w:val="3"/>
            <w:tcBorders>
              <w:top w:val="nil"/>
              <w:left w:val="nil"/>
              <w:bottom w:val="nil"/>
              <w:right w:val="nil"/>
            </w:tcBorders>
            <w:shd w:val="clear" w:color="auto" w:fill="A50050" w:themeFill="accent5"/>
          </w:tcPr>
          <w:p w14:paraId="74E9C642" w14:textId="4BD43054" w:rsidR="008373EC" w:rsidRPr="008373EC" w:rsidRDefault="008373EC"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Bezettingspercentage</w:t>
            </w:r>
          </w:p>
        </w:tc>
      </w:tr>
      <w:tr w:rsidR="008373EC" w:rsidRPr="008373EC" w14:paraId="1CFA5B8E" w14:textId="77777777" w:rsidTr="4467F12F">
        <w:trPr>
          <w:trHeight w:hRule="exact" w:val="540"/>
        </w:trPr>
        <w:tc>
          <w:tcPr>
            <w:tcW w:w="9867" w:type="dxa"/>
            <w:gridSpan w:val="3"/>
            <w:tcBorders>
              <w:top w:val="nil"/>
              <w:left w:val="nil"/>
              <w:bottom w:val="nil"/>
              <w:right w:val="nil"/>
            </w:tcBorders>
            <w:shd w:val="clear" w:color="auto" w:fill="DDD9C3" w:themeFill="background2" w:themeFillShade="E6"/>
          </w:tcPr>
          <w:p w14:paraId="6284D55E" w14:textId="709169F0" w:rsidR="008373EC" w:rsidRPr="008373EC" w:rsidRDefault="008373EC" w:rsidP="008373EC">
            <w:pPr>
              <w:spacing w:line="270" w:lineRule="atLeast"/>
              <w:rPr>
                <w:rFonts w:ascii="Flanders Art Serif Medium" w:eastAsia="Flanders Art Sans b2" w:hAnsi="Flanders Art Serif Medium" w:cs="Calibri"/>
                <w:color w:val="auto"/>
                <w:sz w:val="24"/>
                <w:szCs w:val="24"/>
              </w:rPr>
            </w:pPr>
            <w:r w:rsidRPr="00AB1474">
              <w:rPr>
                <w:b/>
                <w:bCs/>
              </w:rPr>
              <w:t xml:space="preserve">Behaalde je in </w:t>
            </w:r>
            <w:r w:rsidR="00154EA6" w:rsidRPr="00154EA6">
              <w:rPr>
                <w:b/>
                <w:bCs/>
              </w:rPr>
              <w:t>202</w:t>
            </w:r>
            <w:r w:rsidR="001B674F">
              <w:rPr>
                <w:b/>
                <w:bCs/>
              </w:rPr>
              <w:t>3</w:t>
            </w:r>
            <w:r w:rsidR="00154EA6">
              <w:rPr>
                <w:rStyle w:val="cf01"/>
              </w:rPr>
              <w:t xml:space="preserve"> </w:t>
            </w:r>
            <w:r w:rsidRPr="00AB1474">
              <w:rPr>
                <w:b/>
                <w:bCs/>
              </w:rPr>
              <w:t xml:space="preserve"> </w:t>
            </w:r>
            <w:r>
              <w:rPr>
                <w:b/>
                <w:bCs/>
              </w:rPr>
              <w:t xml:space="preserve">in deze </w:t>
            </w:r>
            <w:r w:rsidR="001E1307">
              <w:rPr>
                <w:b/>
                <w:bCs/>
              </w:rPr>
              <w:t xml:space="preserve">subsidiegroep </w:t>
            </w:r>
            <w:r w:rsidRPr="00AB1474">
              <w:rPr>
                <w:b/>
                <w:bCs/>
              </w:rPr>
              <w:t>een bezetting van 80% of meer?</w:t>
            </w:r>
          </w:p>
        </w:tc>
      </w:tr>
      <w:tr w:rsidR="008373EC" w:rsidRPr="00005304" w14:paraId="798B16C6" w14:textId="77777777" w:rsidTr="4467F12F">
        <w:trPr>
          <w:gridAfter w:val="1"/>
          <w:wAfter w:w="85" w:type="dxa"/>
          <w:trHeight w:val="340"/>
        </w:trPr>
        <w:tc>
          <w:tcPr>
            <w:tcW w:w="427" w:type="dxa"/>
            <w:tcBorders>
              <w:top w:val="nil"/>
              <w:left w:val="nil"/>
              <w:bottom w:val="nil"/>
              <w:right w:val="nil"/>
            </w:tcBorders>
            <w:shd w:val="clear" w:color="auto" w:fill="auto"/>
          </w:tcPr>
          <w:p w14:paraId="671670B5" w14:textId="77777777" w:rsidR="008373EC" w:rsidRPr="00005304" w:rsidRDefault="008373EC" w:rsidP="000114BD">
            <w:r>
              <w:fldChar w:fldCharType="begin">
                <w:ffData>
                  <w:name w:val="Selectievakje3"/>
                  <w:enabled/>
                  <w:calcOnExit w:val="0"/>
                  <w:checkBox>
                    <w:sizeAuto/>
                    <w:default w:val="0"/>
                    <w:checked w:val="0"/>
                  </w:checkBox>
                </w:ffData>
              </w:fldChar>
            </w:r>
            <w:r>
              <w:instrText xml:space="preserve"> FORMCHECKBOX </w:instrText>
            </w:r>
            <w:r w:rsidR="006038E4">
              <w:fldChar w:fldCharType="separate"/>
            </w:r>
            <w:r>
              <w:fldChar w:fldCharType="end"/>
            </w:r>
          </w:p>
        </w:tc>
        <w:tc>
          <w:tcPr>
            <w:tcW w:w="9355" w:type="dxa"/>
            <w:tcBorders>
              <w:top w:val="nil"/>
              <w:left w:val="nil"/>
              <w:bottom w:val="nil"/>
              <w:right w:val="nil"/>
            </w:tcBorders>
            <w:shd w:val="clear" w:color="auto" w:fill="auto"/>
          </w:tcPr>
          <w:p w14:paraId="62EEADB6" w14:textId="3DC7608D" w:rsidR="008373EC" w:rsidRPr="00005304" w:rsidRDefault="008373EC" w:rsidP="000114BD">
            <w:r>
              <w:t xml:space="preserve">Ja, mijn bezetting was in </w:t>
            </w:r>
            <w:r w:rsidR="00154EA6">
              <w:t>202</w:t>
            </w:r>
            <w:r w:rsidR="00FB6EE8">
              <w:t>3</w:t>
            </w:r>
            <w:r>
              <w:t xml:space="preserve"> 80% of meer</w:t>
            </w:r>
          </w:p>
        </w:tc>
      </w:tr>
      <w:tr w:rsidR="007E13A2" w:rsidRPr="00005304" w14:paraId="3010AB69" w14:textId="77777777" w:rsidTr="00782ADC">
        <w:trPr>
          <w:gridAfter w:val="1"/>
          <w:wAfter w:w="85" w:type="dxa"/>
          <w:trHeight w:val="903"/>
        </w:trPr>
        <w:tc>
          <w:tcPr>
            <w:tcW w:w="427" w:type="dxa"/>
            <w:vMerge w:val="restart"/>
            <w:tcBorders>
              <w:top w:val="nil"/>
              <w:left w:val="nil"/>
              <w:bottom w:val="nil"/>
              <w:right w:val="nil"/>
            </w:tcBorders>
            <w:shd w:val="clear" w:color="auto" w:fill="auto"/>
          </w:tcPr>
          <w:p w14:paraId="2422F694" w14:textId="77777777" w:rsidR="007E13A2" w:rsidRDefault="007E13A2" w:rsidP="000114BD">
            <w:r>
              <w:fldChar w:fldCharType="begin">
                <w:ffData>
                  <w:name w:val=""/>
                  <w:enabled/>
                  <w:calcOnExit w:val="0"/>
                  <w:checkBox>
                    <w:sizeAuto/>
                    <w:default w:val="0"/>
                    <w:checked w:val="0"/>
                  </w:checkBox>
                </w:ffData>
              </w:fldChar>
            </w:r>
            <w:r>
              <w:instrText xml:space="preserve"> FORMCHECKBOX </w:instrText>
            </w:r>
            <w:r w:rsidR="006038E4">
              <w:fldChar w:fldCharType="separate"/>
            </w:r>
            <w:r>
              <w:fldChar w:fldCharType="end"/>
            </w:r>
          </w:p>
        </w:tc>
        <w:tc>
          <w:tcPr>
            <w:tcW w:w="9355" w:type="dxa"/>
            <w:tcBorders>
              <w:top w:val="nil"/>
              <w:left w:val="nil"/>
              <w:bottom w:val="nil"/>
              <w:right w:val="nil"/>
            </w:tcBorders>
            <w:shd w:val="clear" w:color="auto" w:fill="auto"/>
          </w:tcPr>
          <w:p w14:paraId="6C5A6095" w14:textId="0EC5F034" w:rsidR="007E13A2" w:rsidRDefault="007E13A2" w:rsidP="000114BD">
            <w:r>
              <w:t xml:space="preserve">Nee, mijn bezetting lag in </w:t>
            </w:r>
            <w:r w:rsidR="00A845A3">
              <w:t>202</w:t>
            </w:r>
            <w:r w:rsidR="00E10BB8">
              <w:t>3</w:t>
            </w:r>
            <w:r w:rsidR="00A845A3">
              <w:t xml:space="preserve"> </w:t>
            </w:r>
            <w:r w:rsidDel="00A845A3">
              <w:t xml:space="preserve"> </w:t>
            </w:r>
            <w:r>
              <w:t xml:space="preserve">lager dan 80%. </w:t>
            </w:r>
          </w:p>
          <w:p w14:paraId="391D31EA" w14:textId="053E0CA5" w:rsidR="007E13A2" w:rsidRPr="007E13A2" w:rsidRDefault="007E13A2" w:rsidP="007E13A2">
            <w:pPr>
              <w:keepNext/>
              <w:tabs>
                <w:tab w:val="clear" w:pos="3686"/>
              </w:tabs>
              <w:spacing w:before="80" w:after="0" w:line="240" w:lineRule="auto"/>
              <w:outlineLvl w:val="2"/>
              <w:rPr>
                <w:rFonts w:eastAsia="Times New Roman" w:cs="Arial"/>
                <w:i/>
                <w:color w:val="000000"/>
                <w:sz w:val="18"/>
                <w:szCs w:val="18"/>
                <w:lang w:val="nl-NL" w:eastAsia="nl-NL"/>
              </w:rPr>
            </w:pPr>
            <w:r w:rsidRPr="00020B7A">
              <w:rPr>
                <w:rFonts w:eastAsia="Times New Roman" w:cs="Arial"/>
                <w:i/>
                <w:color w:val="000000"/>
                <w:sz w:val="18"/>
                <w:szCs w:val="18"/>
                <w:lang w:val="nl-NL" w:eastAsia="nl-NL"/>
              </w:rPr>
              <w:t xml:space="preserve">Als </w:t>
            </w:r>
            <w:r w:rsidRPr="00B47BD3">
              <w:rPr>
                <w:rFonts w:eastAsia="Times New Roman" w:cs="Arial"/>
                <w:i/>
                <w:color w:val="000000"/>
                <w:sz w:val="18"/>
                <w:szCs w:val="18"/>
                <w:lang w:val="nl-NL" w:eastAsia="nl-NL"/>
              </w:rPr>
              <w:t>je bezetting in</w:t>
            </w:r>
            <w:r w:rsidR="00A845A3">
              <w:rPr>
                <w:rFonts w:eastAsia="Times New Roman" w:cs="Arial"/>
                <w:i/>
                <w:color w:val="000000"/>
                <w:sz w:val="18"/>
                <w:szCs w:val="18"/>
                <w:lang w:val="nl-NL" w:eastAsia="nl-NL"/>
              </w:rPr>
              <w:t xml:space="preserve"> </w:t>
            </w:r>
            <w:r w:rsidR="00A845A3" w:rsidRPr="002E31B8">
              <w:rPr>
                <w:rFonts w:eastAsia="Times New Roman" w:cs="Arial"/>
                <w:i/>
                <w:color w:val="000000"/>
                <w:sz w:val="18"/>
                <w:szCs w:val="18"/>
                <w:lang w:val="nl-NL" w:eastAsia="nl-NL"/>
              </w:rPr>
              <w:t>202</w:t>
            </w:r>
            <w:r w:rsidR="00E10BB8" w:rsidRPr="002E31B8">
              <w:rPr>
                <w:rFonts w:eastAsia="Times New Roman" w:cs="Arial"/>
                <w:i/>
                <w:color w:val="000000"/>
                <w:sz w:val="18"/>
                <w:szCs w:val="18"/>
                <w:lang w:val="nl-NL" w:eastAsia="nl-NL"/>
              </w:rPr>
              <w:t>3</w:t>
            </w:r>
            <w:r w:rsidRPr="00B47BD3" w:rsidDel="00513534">
              <w:rPr>
                <w:rFonts w:eastAsia="Times New Roman" w:cs="Arial"/>
                <w:i/>
                <w:color w:val="000000"/>
                <w:sz w:val="18"/>
                <w:szCs w:val="18"/>
                <w:lang w:val="nl-NL" w:eastAsia="nl-NL"/>
              </w:rPr>
              <w:t xml:space="preserve"> </w:t>
            </w:r>
            <w:r w:rsidRPr="00B47BD3">
              <w:rPr>
                <w:rFonts w:eastAsia="Times New Roman" w:cs="Arial"/>
                <w:i/>
                <w:color w:val="000000"/>
                <w:sz w:val="18"/>
                <w:szCs w:val="18"/>
                <w:lang w:val="nl-NL" w:eastAsia="nl-NL"/>
              </w:rPr>
              <w:t xml:space="preserve">lager ligt dan 80%, dan komt je aanvraag niet verder in aanmerking tenzij je voldoende kan motiveren waarom </w:t>
            </w:r>
            <w:r w:rsidR="00700322" w:rsidRPr="002E31B8">
              <w:rPr>
                <w:rFonts w:eastAsia="Times New Roman" w:cs="Arial"/>
                <w:i/>
                <w:color w:val="000000"/>
                <w:sz w:val="18"/>
                <w:szCs w:val="18"/>
                <w:lang w:val="nl-NL" w:eastAsia="nl-NL"/>
              </w:rPr>
              <w:t xml:space="preserve">het </w:t>
            </w:r>
            <w:r w:rsidRPr="00B47BD3">
              <w:rPr>
                <w:rFonts w:eastAsia="Times New Roman" w:cs="Arial"/>
                <w:i/>
                <w:color w:val="000000"/>
                <w:sz w:val="18"/>
                <w:szCs w:val="18"/>
                <w:lang w:val="nl-NL" w:eastAsia="nl-NL"/>
              </w:rPr>
              <w:t xml:space="preserve"> niet relevant </w:t>
            </w:r>
            <w:r w:rsidR="00700322" w:rsidRPr="00782ADC">
              <w:rPr>
                <w:rFonts w:eastAsia="Times New Roman" w:cs="Arial"/>
                <w:i/>
                <w:color w:val="000000"/>
                <w:sz w:val="18"/>
                <w:szCs w:val="18"/>
                <w:lang w:val="nl-NL" w:eastAsia="nl-NL"/>
              </w:rPr>
              <w:t>is</w:t>
            </w:r>
            <w:r w:rsidR="009C5E6B" w:rsidRPr="00782ADC">
              <w:rPr>
                <w:rFonts w:eastAsia="Times New Roman" w:cs="Arial"/>
                <w:i/>
                <w:color w:val="000000"/>
                <w:sz w:val="18"/>
                <w:szCs w:val="18"/>
                <w:lang w:val="nl-NL" w:eastAsia="nl-NL"/>
              </w:rPr>
              <w:t xml:space="preserve"> om het cijfer van 2023</w:t>
            </w:r>
            <w:r w:rsidRPr="00B47BD3">
              <w:rPr>
                <w:rFonts w:eastAsia="Times New Roman" w:cs="Arial"/>
                <w:i/>
                <w:color w:val="000000"/>
                <w:sz w:val="18"/>
                <w:szCs w:val="18"/>
                <w:lang w:val="nl-NL" w:eastAsia="nl-NL"/>
              </w:rPr>
              <w:t xml:space="preserve"> om te gebruiken. </w:t>
            </w:r>
            <w:r w:rsidR="00030884">
              <w:rPr>
                <w:rFonts w:eastAsia="Times New Roman" w:cs="Arial"/>
                <w:i/>
                <w:color w:val="000000"/>
                <w:sz w:val="18"/>
                <w:szCs w:val="18"/>
                <w:lang w:val="nl-NL" w:eastAsia="nl-NL"/>
              </w:rPr>
              <w:t>(</w:t>
            </w:r>
            <w:r w:rsidRPr="00B47BD3">
              <w:rPr>
                <w:rFonts w:eastAsia="Times New Roman" w:cs="Arial"/>
                <w:i/>
                <w:color w:val="000000"/>
                <w:sz w:val="18"/>
                <w:szCs w:val="18"/>
                <w:lang w:val="nl-NL" w:eastAsia="nl-NL"/>
              </w:rPr>
              <w:t>bv je was in die periode in een opstartfase</w:t>
            </w:r>
            <w:r w:rsidR="00030884">
              <w:rPr>
                <w:rFonts w:eastAsia="Times New Roman" w:cs="Arial"/>
                <w:i/>
                <w:color w:val="000000"/>
                <w:sz w:val="18"/>
                <w:szCs w:val="18"/>
                <w:lang w:val="nl-NL" w:eastAsia="nl-NL"/>
              </w:rPr>
              <w:t>)</w:t>
            </w:r>
            <w:r w:rsidRPr="00B47BD3">
              <w:rPr>
                <w:rFonts w:eastAsia="Times New Roman" w:cs="Arial"/>
                <w:i/>
                <w:color w:val="000000"/>
                <w:sz w:val="18"/>
                <w:szCs w:val="18"/>
                <w:lang w:val="nl-NL" w:eastAsia="nl-NL"/>
              </w:rPr>
              <w:t xml:space="preserve"> </w:t>
            </w:r>
            <w:r w:rsidRPr="00452D20">
              <w:rPr>
                <w:rFonts w:eastAsia="Times New Roman" w:cs="Arial"/>
                <w:b/>
                <w:i/>
                <w:color w:val="000000"/>
                <w:sz w:val="18"/>
                <w:szCs w:val="18"/>
                <w:lang w:val="nl-NL" w:eastAsia="nl-NL"/>
              </w:rPr>
              <w:t>én</w:t>
            </w:r>
            <w:r w:rsidRPr="00B47BD3">
              <w:rPr>
                <w:rFonts w:eastAsia="Times New Roman" w:cs="Arial"/>
                <w:i/>
                <w:color w:val="000000"/>
                <w:sz w:val="18"/>
                <w:szCs w:val="18"/>
                <w:lang w:val="nl-NL" w:eastAsia="nl-NL"/>
              </w:rPr>
              <w:t xml:space="preserve"> je </w:t>
            </w:r>
            <w:r>
              <w:rPr>
                <w:rFonts w:eastAsia="Times New Roman" w:cs="Arial"/>
                <w:i/>
                <w:color w:val="000000"/>
                <w:sz w:val="18"/>
                <w:szCs w:val="18"/>
                <w:lang w:val="nl-NL" w:eastAsia="nl-NL"/>
              </w:rPr>
              <w:t>kan op basis van bestelde opvangplannen aantonen dat er voor</w:t>
            </w:r>
            <w:r w:rsidR="00CD66B5">
              <w:rPr>
                <w:rFonts w:eastAsia="Times New Roman" w:cs="Arial"/>
                <w:i/>
                <w:color w:val="000000"/>
                <w:sz w:val="18"/>
                <w:szCs w:val="18"/>
                <w:lang w:val="nl-NL" w:eastAsia="nl-NL"/>
              </w:rPr>
              <w:t xml:space="preserve"> </w:t>
            </w:r>
            <w:r w:rsidR="00513534" w:rsidRPr="002E31B8">
              <w:rPr>
                <w:rFonts w:eastAsia="Times New Roman" w:cs="Arial"/>
                <w:i/>
                <w:color w:val="000000"/>
                <w:sz w:val="18"/>
                <w:szCs w:val="18"/>
                <w:lang w:val="nl-NL" w:eastAsia="nl-NL"/>
              </w:rPr>
              <w:t>202</w:t>
            </w:r>
            <w:r w:rsidR="00AF7A29" w:rsidRPr="00782ADC">
              <w:rPr>
                <w:rFonts w:eastAsia="Times New Roman" w:cs="Arial"/>
                <w:i/>
                <w:color w:val="000000"/>
                <w:sz w:val="18"/>
                <w:szCs w:val="18"/>
                <w:lang w:val="nl-NL" w:eastAsia="nl-NL"/>
              </w:rPr>
              <w:t>4</w:t>
            </w:r>
            <w:r w:rsidR="00513534">
              <w:rPr>
                <w:rFonts w:eastAsia="Times New Roman" w:cs="Arial"/>
                <w:i/>
                <w:color w:val="000000"/>
                <w:sz w:val="18"/>
                <w:szCs w:val="18"/>
                <w:lang w:val="nl-NL" w:eastAsia="nl-NL"/>
              </w:rPr>
              <w:t xml:space="preserve"> </w:t>
            </w:r>
            <w:r>
              <w:rPr>
                <w:rFonts w:eastAsia="Times New Roman" w:cs="Arial"/>
                <w:i/>
                <w:color w:val="000000"/>
                <w:sz w:val="18"/>
                <w:szCs w:val="18"/>
                <w:lang w:val="nl-NL" w:eastAsia="nl-NL"/>
              </w:rPr>
              <w:t>voldoende bezetting zal worden gerealiseerd</w:t>
            </w:r>
            <w:r w:rsidRPr="00020B7A">
              <w:rPr>
                <w:rFonts w:eastAsia="Times New Roman" w:cs="Arial"/>
                <w:i/>
                <w:color w:val="000000"/>
                <w:sz w:val="18"/>
                <w:szCs w:val="18"/>
                <w:lang w:val="nl-NL" w:eastAsia="nl-NL"/>
              </w:rPr>
              <w:t>.</w:t>
            </w:r>
          </w:p>
        </w:tc>
      </w:tr>
      <w:tr w:rsidR="007E13A2" w:rsidRPr="00102F3A" w14:paraId="020FD62E" w14:textId="77777777" w:rsidTr="00282062">
        <w:trPr>
          <w:gridAfter w:val="1"/>
          <w:wAfter w:w="85" w:type="dxa"/>
          <w:trHeight w:val="340"/>
        </w:trPr>
        <w:tc>
          <w:tcPr>
            <w:tcW w:w="427" w:type="dxa"/>
            <w:vMerge/>
            <w:tcBorders>
              <w:top w:val="nil"/>
              <w:left w:val="nil"/>
              <w:bottom w:val="nil"/>
              <w:right w:val="nil"/>
            </w:tcBorders>
          </w:tcPr>
          <w:p w14:paraId="6223A8AF" w14:textId="77777777" w:rsidR="007E13A2" w:rsidRPr="00341608" w:rsidRDefault="007E13A2" w:rsidP="007E13A2">
            <w:pPr>
              <w:spacing w:line="270" w:lineRule="atLeast"/>
              <w:rPr>
                <w:rFonts w:eastAsia="Flanders Art Sans b2" w:cs="Arial"/>
                <w:bCs/>
                <w:color w:val="1D1B14"/>
              </w:rPr>
            </w:pPr>
          </w:p>
        </w:tc>
        <w:tc>
          <w:tcPr>
            <w:tcW w:w="9355" w:type="dxa"/>
            <w:tcBorders>
              <w:top w:val="nil"/>
              <w:left w:val="nil"/>
              <w:bottom w:val="nil"/>
              <w:right w:val="nil"/>
            </w:tcBorders>
            <w:shd w:val="clear" w:color="auto" w:fill="auto"/>
          </w:tcPr>
          <w:p w14:paraId="0D0B357E" w14:textId="7D3DB25E" w:rsidR="007E13A2" w:rsidRDefault="007E13A2" w:rsidP="007E13A2">
            <w:r>
              <w:t>Motiveer hieronder zowel inhoudelijk als cijfermatig</w:t>
            </w:r>
          </w:p>
        </w:tc>
      </w:tr>
      <w:tr w:rsidR="007E13A2" w:rsidRPr="00005304" w14:paraId="531B8755" w14:textId="77777777" w:rsidTr="00282062">
        <w:trPr>
          <w:gridAfter w:val="1"/>
          <w:wAfter w:w="85" w:type="dxa"/>
          <w:trHeight w:val="340"/>
        </w:trPr>
        <w:tc>
          <w:tcPr>
            <w:tcW w:w="427" w:type="dxa"/>
            <w:vMerge/>
            <w:tcBorders>
              <w:top w:val="nil"/>
              <w:left w:val="nil"/>
              <w:bottom w:val="nil"/>
              <w:right w:val="nil"/>
            </w:tcBorders>
          </w:tcPr>
          <w:p w14:paraId="28C347D8" w14:textId="77777777" w:rsidR="007E13A2" w:rsidRDefault="007E13A2" w:rsidP="000114BD"/>
        </w:tc>
        <w:tc>
          <w:tcPr>
            <w:tcW w:w="9355" w:type="dxa"/>
            <w:tcBorders>
              <w:top w:val="nil"/>
              <w:left w:val="nil"/>
              <w:bottom w:val="nil"/>
              <w:right w:val="nil"/>
            </w:tcBorders>
            <w:shd w:val="clear" w:color="auto" w:fill="auto"/>
          </w:tcPr>
          <w:p w14:paraId="66A7EC27" w14:textId="27EDBB95" w:rsidR="007E13A2" w:rsidRDefault="007E13A2" w:rsidP="000114BD">
            <w:r w:rsidRPr="00B47BD3">
              <w:rPr>
                <w:color w:val="auto"/>
              </w:rPr>
              <w:fldChar w:fldCharType="begin">
                <w:ffData>
                  <w:name w:val="Text51"/>
                  <w:enabled/>
                  <w:calcOnExit w:val="0"/>
                  <w:textInput/>
                </w:ffData>
              </w:fldChar>
            </w:r>
            <w:r w:rsidRPr="00B47BD3">
              <w:rPr>
                <w:color w:val="auto"/>
              </w:rPr>
              <w:instrText xml:space="preserve"> FORMTEXT </w:instrText>
            </w:r>
            <w:r w:rsidRPr="00B47BD3">
              <w:rPr>
                <w:color w:val="auto"/>
              </w:rPr>
            </w:r>
            <w:r w:rsidRPr="00B47BD3">
              <w:rPr>
                <w:color w:val="auto"/>
              </w:rPr>
              <w:fldChar w:fldCharType="separate"/>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color w:val="auto"/>
              </w:rPr>
              <w:fldChar w:fldCharType="end"/>
            </w:r>
          </w:p>
        </w:tc>
      </w:tr>
    </w:tbl>
    <w:p w14:paraId="600838F9" w14:textId="77777777" w:rsidR="007E13A2" w:rsidRDefault="007E13A2" w:rsidP="000C5ECB">
      <w:pPr>
        <w:spacing w:line="270" w:lineRule="atLeast"/>
        <w:rPr>
          <w:rFonts w:eastAsia="Flanders Art Sans b2" w:cs="Arial"/>
          <w:color w:val="1D1B14"/>
        </w:rPr>
      </w:pPr>
    </w:p>
    <w:p w14:paraId="7873CDF1" w14:textId="77777777" w:rsidR="00282062" w:rsidRDefault="00282062" w:rsidP="000C5ECB">
      <w:pPr>
        <w:spacing w:line="270" w:lineRule="atLeast"/>
        <w:rPr>
          <w:rFonts w:eastAsia="Flanders Art Sans b2" w:cs="Arial"/>
          <w:color w:val="1D1B14"/>
        </w:rPr>
      </w:pPr>
    </w:p>
    <w:p w14:paraId="30BF255B" w14:textId="77777777" w:rsidR="00282062" w:rsidRDefault="00282062" w:rsidP="000C5ECB">
      <w:pPr>
        <w:spacing w:line="270" w:lineRule="atLeas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44"/>
        <w:gridCol w:w="1843"/>
        <w:gridCol w:w="4395"/>
        <w:gridCol w:w="85"/>
      </w:tblGrid>
      <w:tr w:rsidR="00B53527" w:rsidRPr="008373EC" w14:paraId="002E7561" w14:textId="77777777" w:rsidTr="00B53527">
        <w:trPr>
          <w:trHeight w:hRule="exact" w:val="711"/>
        </w:trPr>
        <w:tc>
          <w:tcPr>
            <w:tcW w:w="9867" w:type="dxa"/>
            <w:gridSpan w:val="4"/>
            <w:tcBorders>
              <w:top w:val="nil"/>
              <w:left w:val="nil"/>
              <w:bottom w:val="nil"/>
              <w:right w:val="nil"/>
            </w:tcBorders>
            <w:shd w:val="clear" w:color="auto" w:fill="A50050" w:themeFill="text1"/>
          </w:tcPr>
          <w:p w14:paraId="77512CBE" w14:textId="2953D6E0"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lastRenderedPageBreak/>
              <w:t>Gegevens voor het berekenen van de ‘Plaats Locatie Ratio’</w:t>
            </w:r>
          </w:p>
        </w:tc>
      </w:tr>
      <w:tr w:rsidR="00B53527" w:rsidRPr="00517A57" w14:paraId="40A3568E" w14:textId="77777777" w:rsidTr="00B53527">
        <w:trPr>
          <w:trHeight w:hRule="exact" w:val="2524"/>
        </w:trPr>
        <w:tc>
          <w:tcPr>
            <w:tcW w:w="9867" w:type="dxa"/>
            <w:gridSpan w:val="4"/>
            <w:tcBorders>
              <w:top w:val="nil"/>
              <w:left w:val="nil"/>
              <w:bottom w:val="nil"/>
              <w:right w:val="nil"/>
            </w:tcBorders>
            <w:shd w:val="clear" w:color="auto" w:fill="DDD9C3" w:themeFill="background2" w:themeFillShade="E6"/>
          </w:tcPr>
          <w:p w14:paraId="5E04A87D" w14:textId="77777777" w:rsidR="00B53527" w:rsidRDefault="00B53527" w:rsidP="00B53527">
            <w:pPr>
              <w:rPr>
                <w:b/>
                <w:bCs/>
              </w:rPr>
            </w:pPr>
            <w:r w:rsidRPr="004C13E7">
              <w:rPr>
                <w:b/>
                <w:bCs/>
              </w:rPr>
              <w:t>Vul hieronder het aantal effectief vergunde</w:t>
            </w:r>
            <w:r>
              <w:rPr>
                <w:b/>
                <w:bCs/>
              </w:rPr>
              <w:t xml:space="preserve"> en te verwachten</w:t>
            </w:r>
            <w:r w:rsidRPr="004C13E7">
              <w:rPr>
                <w:b/>
                <w:bCs/>
              </w:rPr>
              <w:t xml:space="preserve"> locaties gezinsopvang of groepsopvang SOO in van deze zorgregio</w:t>
            </w:r>
            <w:r>
              <w:rPr>
                <w:b/>
                <w:bCs/>
              </w:rPr>
              <w:t>.</w:t>
            </w:r>
          </w:p>
          <w:p w14:paraId="73C0AA22" w14:textId="77777777" w:rsidR="00B53527" w:rsidRPr="004B66CE" w:rsidRDefault="00B53527" w:rsidP="00B53527">
            <w:pPr>
              <w:pStyle w:val="Lijstalinea"/>
              <w:numPr>
                <w:ilvl w:val="0"/>
                <w:numId w:val="16"/>
              </w:numPr>
              <w:spacing w:line="270" w:lineRule="atLeast"/>
              <w:rPr>
                <w:color w:val="auto"/>
              </w:rPr>
            </w:pPr>
            <w:r w:rsidRPr="004B66CE">
              <w:t>Vraag je de subsidie inkomenstarief voor gezinsopvang, dan geef je enkel de locaties gezinsopvang op</w:t>
            </w:r>
            <w:r>
              <w:t>.</w:t>
            </w:r>
          </w:p>
          <w:p w14:paraId="3C63182D" w14:textId="414BDBAE" w:rsidR="00B53527" w:rsidRPr="00B53527" w:rsidRDefault="00B53527" w:rsidP="00B53527">
            <w:pPr>
              <w:pStyle w:val="Lijstalinea"/>
              <w:numPr>
                <w:ilvl w:val="0"/>
                <w:numId w:val="16"/>
              </w:numPr>
              <w:rPr>
                <w:b/>
                <w:bCs/>
              </w:rPr>
            </w:pPr>
            <w:r>
              <w:t>V</w:t>
            </w:r>
            <w:r w:rsidRPr="004B66CE">
              <w:t>raag je subsidies inkomenstarief voor</w:t>
            </w:r>
            <w:r>
              <w:t xml:space="preserve"> </w:t>
            </w:r>
            <w:r w:rsidRPr="004B66CE">
              <w:t>groepsopvang samenwerkende onthaalouders geef je enkel dat type locatie op</w:t>
            </w:r>
          </w:p>
        </w:tc>
      </w:tr>
      <w:tr w:rsidR="00B53527" w:rsidRPr="002805A3" w14:paraId="14142040" w14:textId="77777777" w:rsidTr="00B53527">
        <w:trPr>
          <w:gridAfter w:val="1"/>
          <w:wAfter w:w="85" w:type="dxa"/>
          <w:trHeight w:val="340"/>
        </w:trPr>
        <w:tc>
          <w:tcPr>
            <w:tcW w:w="3544" w:type="dxa"/>
            <w:tcBorders>
              <w:top w:val="nil"/>
              <w:left w:val="nil"/>
              <w:bottom w:val="nil"/>
              <w:right w:val="nil"/>
            </w:tcBorders>
            <w:shd w:val="clear" w:color="auto" w:fill="auto"/>
          </w:tcPr>
          <w:p w14:paraId="09389CC1" w14:textId="77777777" w:rsidR="00B53527" w:rsidRPr="002805A3" w:rsidRDefault="00B53527" w:rsidP="000114BD">
            <w:pPr>
              <w:rPr>
                <w:color w:val="auto"/>
              </w:rPr>
            </w:pPr>
            <w:r w:rsidRPr="002805A3">
              <w:rPr>
                <w:color w:val="auto"/>
              </w:rPr>
              <w:t>Op het moment van de aanvraag</w:t>
            </w:r>
          </w:p>
        </w:tc>
        <w:tc>
          <w:tcPr>
            <w:tcW w:w="1843" w:type="dxa"/>
            <w:tcBorders>
              <w:top w:val="dotted" w:sz="6" w:space="0" w:color="auto"/>
              <w:left w:val="nil"/>
              <w:bottom w:val="dotted" w:sz="6" w:space="0" w:color="auto"/>
              <w:right w:val="nil"/>
            </w:tcBorders>
            <w:shd w:val="clear" w:color="auto" w:fill="auto"/>
          </w:tcPr>
          <w:p w14:paraId="5BE251E2"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46C26AB" w14:textId="77777777" w:rsidR="00B53527" w:rsidRPr="002805A3" w:rsidRDefault="00B53527" w:rsidP="000114BD">
            <w:pPr>
              <w:rPr>
                <w:color w:val="auto"/>
              </w:rPr>
            </w:pPr>
            <w:r>
              <w:rPr>
                <w:color w:val="auto"/>
              </w:rPr>
              <w:t>vergunde locaties (=A)</w:t>
            </w:r>
          </w:p>
        </w:tc>
      </w:tr>
      <w:tr w:rsidR="00B53527" w:rsidRPr="002805A3" w14:paraId="7E9926F6" w14:textId="77777777" w:rsidTr="00B53527">
        <w:trPr>
          <w:gridAfter w:val="1"/>
          <w:wAfter w:w="85" w:type="dxa"/>
          <w:trHeight w:val="340"/>
        </w:trPr>
        <w:tc>
          <w:tcPr>
            <w:tcW w:w="3544" w:type="dxa"/>
            <w:tcBorders>
              <w:top w:val="nil"/>
              <w:left w:val="nil"/>
              <w:bottom w:val="nil"/>
              <w:right w:val="nil"/>
            </w:tcBorders>
            <w:shd w:val="clear" w:color="auto" w:fill="auto"/>
          </w:tcPr>
          <w:p w14:paraId="6325FE94" w14:textId="77777777" w:rsidR="00B53527" w:rsidRPr="002805A3" w:rsidRDefault="00B53527" w:rsidP="000114BD">
            <w:pPr>
              <w:rPr>
                <w:color w:val="auto"/>
              </w:rPr>
            </w:pPr>
            <w:r>
              <w:rPr>
                <w:color w:val="auto"/>
              </w:rPr>
              <w:t>Nog te verwachten starters</w:t>
            </w:r>
          </w:p>
        </w:tc>
        <w:tc>
          <w:tcPr>
            <w:tcW w:w="1843" w:type="dxa"/>
            <w:tcBorders>
              <w:top w:val="dotted" w:sz="6" w:space="0" w:color="auto"/>
              <w:left w:val="nil"/>
              <w:bottom w:val="dotted" w:sz="6" w:space="0" w:color="auto"/>
              <w:right w:val="nil"/>
            </w:tcBorders>
            <w:shd w:val="clear" w:color="auto" w:fill="auto"/>
          </w:tcPr>
          <w:p w14:paraId="43A470F9"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68EC7F1" w14:textId="77777777" w:rsidR="00B53527" w:rsidRPr="002805A3" w:rsidRDefault="00B53527" w:rsidP="000114BD">
            <w:pPr>
              <w:rPr>
                <w:color w:val="auto"/>
              </w:rPr>
            </w:pPr>
            <w:r>
              <w:rPr>
                <w:color w:val="auto"/>
              </w:rPr>
              <w:t>te vergunnen locaties (=B)</w:t>
            </w:r>
          </w:p>
        </w:tc>
      </w:tr>
      <w:tr w:rsidR="00B53527" w:rsidRPr="002805A3" w14:paraId="09B5D54A" w14:textId="77777777" w:rsidTr="00B53527">
        <w:trPr>
          <w:gridAfter w:val="1"/>
          <w:wAfter w:w="85" w:type="dxa"/>
          <w:trHeight w:val="340"/>
        </w:trPr>
        <w:tc>
          <w:tcPr>
            <w:tcW w:w="3544" w:type="dxa"/>
            <w:tcBorders>
              <w:top w:val="nil"/>
              <w:left w:val="nil"/>
              <w:bottom w:val="nil"/>
              <w:right w:val="nil"/>
            </w:tcBorders>
            <w:shd w:val="clear" w:color="auto" w:fill="auto"/>
          </w:tcPr>
          <w:p w14:paraId="5478B755" w14:textId="77777777" w:rsidR="00B53527" w:rsidRPr="002805A3" w:rsidRDefault="00B53527" w:rsidP="000114BD">
            <w:pPr>
              <w:rPr>
                <w:color w:val="auto"/>
              </w:rPr>
            </w:pPr>
            <w:r>
              <w:rPr>
                <w:color w:val="auto"/>
              </w:rPr>
              <w:t>Te verwachten stoppers</w:t>
            </w:r>
          </w:p>
        </w:tc>
        <w:tc>
          <w:tcPr>
            <w:tcW w:w="1843" w:type="dxa"/>
            <w:tcBorders>
              <w:top w:val="dotted" w:sz="6" w:space="0" w:color="auto"/>
              <w:left w:val="nil"/>
              <w:bottom w:val="dotted" w:sz="6" w:space="0" w:color="auto"/>
              <w:right w:val="nil"/>
            </w:tcBorders>
            <w:shd w:val="clear" w:color="auto" w:fill="auto"/>
          </w:tcPr>
          <w:p w14:paraId="361E1D68"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3C5AFD57" w14:textId="77777777" w:rsidR="00B53527" w:rsidRPr="002805A3" w:rsidRDefault="00B53527" w:rsidP="000114BD">
            <w:pPr>
              <w:rPr>
                <w:color w:val="auto"/>
              </w:rPr>
            </w:pPr>
            <w:r>
              <w:rPr>
                <w:color w:val="auto"/>
              </w:rPr>
              <w:t>vergunde locaties (=C)</w:t>
            </w:r>
          </w:p>
        </w:tc>
      </w:tr>
      <w:tr w:rsidR="00B53527" w:rsidRPr="002805A3" w14:paraId="38655B4F" w14:textId="77777777" w:rsidTr="00B53527">
        <w:trPr>
          <w:gridAfter w:val="1"/>
          <w:wAfter w:w="85" w:type="dxa"/>
          <w:trHeight w:val="340"/>
        </w:trPr>
        <w:tc>
          <w:tcPr>
            <w:tcW w:w="3544" w:type="dxa"/>
            <w:tcBorders>
              <w:top w:val="nil"/>
              <w:left w:val="nil"/>
              <w:bottom w:val="nil"/>
              <w:right w:val="nil"/>
            </w:tcBorders>
            <w:shd w:val="clear" w:color="auto" w:fill="auto"/>
          </w:tcPr>
          <w:p w14:paraId="1FC433D4" w14:textId="77777777" w:rsidR="00B53527" w:rsidRPr="002805A3" w:rsidRDefault="00B53527" w:rsidP="000114BD">
            <w:pPr>
              <w:rPr>
                <w:color w:val="auto"/>
              </w:rPr>
            </w:pPr>
            <w:r>
              <w:rPr>
                <w:color w:val="auto"/>
              </w:rPr>
              <w:t>Totaal aantal locaties (=A+B-C)</w:t>
            </w:r>
          </w:p>
        </w:tc>
        <w:tc>
          <w:tcPr>
            <w:tcW w:w="1843" w:type="dxa"/>
            <w:tcBorders>
              <w:top w:val="dotted" w:sz="6" w:space="0" w:color="auto"/>
              <w:left w:val="nil"/>
              <w:bottom w:val="dotted" w:sz="6" w:space="0" w:color="auto"/>
              <w:right w:val="nil"/>
            </w:tcBorders>
            <w:shd w:val="clear" w:color="auto" w:fill="auto"/>
          </w:tcPr>
          <w:p w14:paraId="45050B7B"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6D9641C0" w14:textId="77777777" w:rsidR="00B53527" w:rsidRPr="002805A3" w:rsidRDefault="00B53527" w:rsidP="000114BD">
            <w:pPr>
              <w:rPr>
                <w:color w:val="auto"/>
              </w:rPr>
            </w:pPr>
            <w:r>
              <w:rPr>
                <w:color w:val="auto"/>
              </w:rPr>
              <w:t>Vergunde locaties</w:t>
            </w:r>
          </w:p>
        </w:tc>
      </w:tr>
    </w:tbl>
    <w:p w14:paraId="7AE326B7" w14:textId="77777777" w:rsidR="00B53527" w:rsidRDefault="00B53527" w:rsidP="000C5ECB">
      <w:pPr>
        <w:spacing w:line="270" w:lineRule="atLeas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8"/>
        <w:gridCol w:w="85"/>
      </w:tblGrid>
      <w:tr w:rsidR="00B53527" w:rsidRPr="008373EC" w14:paraId="2FF72CE4" w14:textId="77777777" w:rsidTr="00B53527">
        <w:trPr>
          <w:trHeight w:hRule="exact" w:val="711"/>
        </w:trPr>
        <w:tc>
          <w:tcPr>
            <w:tcW w:w="9867" w:type="dxa"/>
            <w:gridSpan w:val="3"/>
            <w:tcBorders>
              <w:top w:val="nil"/>
              <w:left w:val="nil"/>
              <w:bottom w:val="nil"/>
              <w:right w:val="nil"/>
            </w:tcBorders>
            <w:shd w:val="clear" w:color="auto" w:fill="A50050" w:themeFill="text1"/>
          </w:tcPr>
          <w:p w14:paraId="6B54D188" w14:textId="55151C09"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over de rechtspersoonlijkheid</w:t>
            </w:r>
          </w:p>
        </w:tc>
      </w:tr>
      <w:tr w:rsidR="00B53527" w:rsidRPr="00517A57" w14:paraId="67EDFC49" w14:textId="77777777" w:rsidTr="00B53527">
        <w:trPr>
          <w:trHeight w:hRule="exact" w:val="480"/>
        </w:trPr>
        <w:tc>
          <w:tcPr>
            <w:tcW w:w="9867" w:type="dxa"/>
            <w:gridSpan w:val="3"/>
            <w:tcBorders>
              <w:top w:val="nil"/>
              <w:left w:val="nil"/>
              <w:bottom w:val="nil"/>
              <w:right w:val="nil"/>
            </w:tcBorders>
            <w:shd w:val="clear" w:color="auto" w:fill="DDD9C3" w:themeFill="background2" w:themeFillShade="E6"/>
          </w:tcPr>
          <w:p w14:paraId="3821134B" w14:textId="7C06C809" w:rsidR="00B53527" w:rsidRPr="00B53527" w:rsidRDefault="00B53527" w:rsidP="00B53527">
            <w:pPr>
              <w:rPr>
                <w:b/>
                <w:bCs/>
              </w:rPr>
            </w:pPr>
            <w:r w:rsidRPr="00B53527">
              <w:rPr>
                <w:color w:val="auto"/>
              </w:rPr>
              <w:t>Vink 1 van de onderstaande mogelijkheden aan</w:t>
            </w:r>
          </w:p>
        </w:tc>
      </w:tr>
      <w:tr w:rsidR="00B53527" w:rsidRPr="00005304" w14:paraId="04ED1CC7" w14:textId="77777777" w:rsidTr="00E54C0A">
        <w:trPr>
          <w:gridAfter w:val="1"/>
          <w:wAfter w:w="85" w:type="dxa"/>
          <w:trHeight w:val="340"/>
        </w:trPr>
        <w:tc>
          <w:tcPr>
            <w:tcW w:w="454" w:type="dxa"/>
            <w:tcBorders>
              <w:top w:val="nil"/>
              <w:left w:val="nil"/>
              <w:bottom w:val="nil"/>
              <w:right w:val="nil"/>
            </w:tcBorders>
            <w:shd w:val="clear" w:color="auto" w:fill="auto"/>
          </w:tcPr>
          <w:p w14:paraId="4B6614E7"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6038E4">
              <w:fldChar w:fldCharType="separate"/>
            </w:r>
            <w:r w:rsidRPr="00005304">
              <w:fldChar w:fldCharType="end"/>
            </w:r>
          </w:p>
        </w:tc>
        <w:tc>
          <w:tcPr>
            <w:tcW w:w="9328" w:type="dxa"/>
            <w:tcBorders>
              <w:top w:val="nil"/>
              <w:left w:val="nil"/>
              <w:bottom w:val="nil"/>
              <w:right w:val="nil"/>
            </w:tcBorders>
            <w:shd w:val="clear" w:color="auto" w:fill="auto"/>
          </w:tcPr>
          <w:p w14:paraId="263CC8B9" w14:textId="3F149EF3" w:rsidR="00B53527" w:rsidRDefault="00B53527" w:rsidP="000114BD">
            <w:r>
              <w:t xml:space="preserve">Mijn organisatie </w:t>
            </w:r>
            <w:r w:rsidR="00192A32">
              <w:t>heeft geen rechtspersoonlijkheid</w:t>
            </w:r>
            <w:r>
              <w:t xml:space="preserve"> maar ik engageer mij om, als ik subsidies toegekend krijg, rechtspersoonlijkheid aan te nemen</w:t>
            </w:r>
          </w:p>
        </w:tc>
      </w:tr>
      <w:tr w:rsidR="00B53527" w:rsidRPr="00005304" w14:paraId="4B6630EB" w14:textId="77777777" w:rsidTr="00E54C0A">
        <w:trPr>
          <w:gridAfter w:val="1"/>
          <w:wAfter w:w="85" w:type="dxa"/>
          <w:trHeight w:val="340"/>
        </w:trPr>
        <w:tc>
          <w:tcPr>
            <w:tcW w:w="454" w:type="dxa"/>
            <w:tcBorders>
              <w:top w:val="nil"/>
              <w:left w:val="nil"/>
              <w:bottom w:val="nil"/>
              <w:right w:val="nil"/>
            </w:tcBorders>
            <w:shd w:val="clear" w:color="auto" w:fill="auto"/>
          </w:tcPr>
          <w:p w14:paraId="1775C148"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6038E4">
              <w:fldChar w:fldCharType="separate"/>
            </w:r>
            <w:r w:rsidRPr="00005304">
              <w:fldChar w:fldCharType="end"/>
            </w:r>
          </w:p>
        </w:tc>
        <w:tc>
          <w:tcPr>
            <w:tcW w:w="9328" w:type="dxa"/>
            <w:tcBorders>
              <w:top w:val="nil"/>
              <w:left w:val="nil"/>
              <w:bottom w:val="nil"/>
              <w:right w:val="nil"/>
            </w:tcBorders>
            <w:shd w:val="clear" w:color="auto" w:fill="auto"/>
          </w:tcPr>
          <w:p w14:paraId="1B84A978" w14:textId="1522A194" w:rsidR="00B53527" w:rsidRDefault="00B53527" w:rsidP="000114BD">
            <w:r>
              <w:t xml:space="preserve">Mijn organisatie </w:t>
            </w:r>
            <w:r w:rsidR="00B65EF7">
              <w:t>heeft geen rechtspersoonlijkheid</w:t>
            </w:r>
            <w:r>
              <w:t xml:space="preserve"> en dit zal ook na de toekenning van de subsidies onder deze vorm blijven werken</w:t>
            </w:r>
          </w:p>
        </w:tc>
      </w:tr>
      <w:tr w:rsidR="00F13C1B" w:rsidRPr="00005304" w14:paraId="6955A8DF" w14:textId="77777777" w:rsidTr="00D277F1">
        <w:trPr>
          <w:gridAfter w:val="1"/>
          <w:wAfter w:w="85" w:type="dxa"/>
          <w:trHeight w:val="340"/>
        </w:trPr>
        <w:tc>
          <w:tcPr>
            <w:tcW w:w="454" w:type="dxa"/>
            <w:tcBorders>
              <w:top w:val="nil"/>
              <w:left w:val="nil"/>
              <w:bottom w:val="nil"/>
              <w:right w:val="nil"/>
            </w:tcBorders>
            <w:shd w:val="clear" w:color="auto" w:fill="auto"/>
          </w:tcPr>
          <w:p w14:paraId="00576FF3" w14:textId="708B9E38" w:rsidR="00F13C1B" w:rsidRPr="00005304" w:rsidRDefault="0073067D" w:rsidP="00D277F1">
            <w:r w:rsidRPr="00005304">
              <w:fldChar w:fldCharType="begin">
                <w:ffData>
                  <w:name w:val="Selectievakje4"/>
                  <w:enabled/>
                  <w:calcOnExit w:val="0"/>
                  <w:checkBox>
                    <w:sizeAuto/>
                    <w:default w:val="0"/>
                    <w:checked w:val="0"/>
                  </w:checkBox>
                </w:ffData>
              </w:fldChar>
            </w:r>
            <w:r w:rsidRPr="00005304">
              <w:instrText xml:space="preserve"> FORMCHECKBOX </w:instrText>
            </w:r>
            <w:r w:rsidR="006038E4">
              <w:fldChar w:fldCharType="separate"/>
            </w:r>
            <w:r w:rsidRPr="00005304">
              <w:fldChar w:fldCharType="end"/>
            </w:r>
          </w:p>
        </w:tc>
        <w:tc>
          <w:tcPr>
            <w:tcW w:w="9328" w:type="dxa"/>
            <w:tcBorders>
              <w:top w:val="nil"/>
              <w:left w:val="nil"/>
              <w:bottom w:val="nil"/>
              <w:right w:val="nil"/>
            </w:tcBorders>
            <w:shd w:val="clear" w:color="auto" w:fill="auto"/>
          </w:tcPr>
          <w:p w14:paraId="356E739A" w14:textId="77777777" w:rsidR="00F13C1B" w:rsidRPr="00005304" w:rsidRDefault="00F13C1B" w:rsidP="00D277F1">
            <w:r>
              <w:t>Mijn organisatie heeft rechtspersoonlijkheid</w:t>
            </w:r>
          </w:p>
        </w:tc>
      </w:tr>
    </w:tbl>
    <w:p w14:paraId="6CF67EBC" w14:textId="0D9ABF83" w:rsidR="00994AFC" w:rsidRPr="00AB1474" w:rsidRDefault="00994AFC" w:rsidP="00994AFC">
      <w:pPr>
        <w:rPr>
          <w:b/>
          <w:bCs/>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53"/>
        <w:gridCol w:w="60"/>
      </w:tblGrid>
      <w:tr w:rsidR="00357892" w:rsidRPr="008373EC" w14:paraId="4DE9095C" w14:textId="77777777" w:rsidTr="5C34F6FE">
        <w:trPr>
          <w:trHeight w:hRule="exact" w:val="711"/>
        </w:trPr>
        <w:tc>
          <w:tcPr>
            <w:tcW w:w="9867" w:type="dxa"/>
            <w:gridSpan w:val="3"/>
            <w:tcBorders>
              <w:top w:val="nil"/>
              <w:left w:val="nil"/>
              <w:bottom w:val="nil"/>
              <w:right w:val="nil"/>
            </w:tcBorders>
            <w:shd w:val="clear" w:color="auto" w:fill="A50050" w:themeFill="accent5"/>
          </w:tcPr>
          <w:p w14:paraId="1106D368" w14:textId="2294A6FA"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tc>
      </w:tr>
      <w:tr w:rsidR="003335B8" w:rsidRPr="00005304" w14:paraId="7B0B1326" w14:textId="77777777" w:rsidTr="00F804B1">
        <w:trPr>
          <w:gridAfter w:val="1"/>
          <w:wAfter w:w="60" w:type="dxa"/>
          <w:trHeight w:val="340"/>
        </w:trPr>
        <w:tc>
          <w:tcPr>
            <w:tcW w:w="454" w:type="dxa"/>
            <w:tcBorders>
              <w:top w:val="nil"/>
              <w:left w:val="nil"/>
              <w:bottom w:val="nil"/>
              <w:right w:val="nil"/>
            </w:tcBorders>
            <w:shd w:val="clear" w:color="auto" w:fill="auto"/>
          </w:tcPr>
          <w:p w14:paraId="70FE56DD" w14:textId="77777777" w:rsidR="003335B8" w:rsidRPr="00005304" w:rsidRDefault="003335B8" w:rsidP="000114BD">
            <w:r>
              <w:fldChar w:fldCharType="begin">
                <w:ffData>
                  <w:name w:val="Selectievakje3"/>
                  <w:enabled/>
                  <w:calcOnExit w:val="0"/>
                  <w:checkBox>
                    <w:sizeAuto/>
                    <w:default w:val="0"/>
                    <w:checked w:val="0"/>
                  </w:checkBox>
                </w:ffData>
              </w:fldChar>
            </w:r>
            <w:r>
              <w:instrText xml:space="preserve"> FORMCHECKBOX </w:instrText>
            </w:r>
            <w:r w:rsidR="006038E4">
              <w:fldChar w:fldCharType="separate"/>
            </w:r>
            <w:r>
              <w:fldChar w:fldCharType="end"/>
            </w:r>
          </w:p>
        </w:tc>
        <w:tc>
          <w:tcPr>
            <w:tcW w:w="9353" w:type="dxa"/>
            <w:tcBorders>
              <w:top w:val="nil"/>
              <w:left w:val="nil"/>
              <w:bottom w:val="nil"/>
              <w:right w:val="nil"/>
            </w:tcBorders>
            <w:shd w:val="clear" w:color="auto" w:fill="auto"/>
          </w:tcPr>
          <w:p w14:paraId="68576002" w14:textId="77777777" w:rsidR="003335B8" w:rsidRPr="00005304" w:rsidRDefault="003335B8" w:rsidP="000114BD">
            <w:r w:rsidRPr="00F85110">
              <w:rPr>
                <w:lang w:val="nl-NL"/>
              </w:rPr>
              <w:t>Ik verklaar dat alle gegevens in deze aanvraag volledig en voor waar en echt zijn ingevuld</w:t>
            </w:r>
          </w:p>
        </w:tc>
      </w:tr>
      <w:tr w:rsidR="003335B8" w:rsidRPr="00005304" w14:paraId="3A230650" w14:textId="77777777" w:rsidTr="00F804B1">
        <w:trPr>
          <w:gridAfter w:val="1"/>
          <w:wAfter w:w="60" w:type="dxa"/>
          <w:trHeight w:val="340"/>
        </w:trPr>
        <w:tc>
          <w:tcPr>
            <w:tcW w:w="454" w:type="dxa"/>
            <w:tcBorders>
              <w:top w:val="nil"/>
              <w:left w:val="nil"/>
              <w:bottom w:val="nil"/>
              <w:right w:val="nil"/>
            </w:tcBorders>
            <w:shd w:val="clear" w:color="auto" w:fill="auto"/>
          </w:tcPr>
          <w:p w14:paraId="72EAA49E" w14:textId="77777777" w:rsidR="003335B8" w:rsidRDefault="003335B8" w:rsidP="000114BD">
            <w:r>
              <w:fldChar w:fldCharType="begin">
                <w:ffData>
                  <w:name w:val="Selectievakje3"/>
                  <w:enabled/>
                  <w:calcOnExit w:val="0"/>
                  <w:checkBox>
                    <w:sizeAuto/>
                    <w:default w:val="0"/>
                    <w:checked w:val="0"/>
                  </w:checkBox>
                </w:ffData>
              </w:fldChar>
            </w:r>
            <w:r>
              <w:instrText xml:space="preserve"> FORMCHECKBOX </w:instrText>
            </w:r>
            <w:r w:rsidR="006038E4">
              <w:fldChar w:fldCharType="separate"/>
            </w:r>
            <w:r>
              <w:fldChar w:fldCharType="end"/>
            </w:r>
          </w:p>
        </w:tc>
        <w:tc>
          <w:tcPr>
            <w:tcW w:w="9353" w:type="dxa"/>
            <w:tcBorders>
              <w:top w:val="nil"/>
              <w:left w:val="nil"/>
              <w:bottom w:val="nil"/>
              <w:right w:val="nil"/>
            </w:tcBorders>
            <w:shd w:val="clear" w:color="auto" w:fill="auto"/>
          </w:tcPr>
          <w:p w14:paraId="2EBA3F81" w14:textId="4954F2C6" w:rsidR="003335B8" w:rsidRPr="00F85110" w:rsidRDefault="162B195D" w:rsidP="000114BD">
            <w:pPr>
              <w:rPr>
                <w:lang w:val="nl-NL"/>
              </w:rPr>
            </w:pPr>
            <w:r w:rsidRPr="5C34F6FE">
              <w:rPr>
                <w:lang w:val="nl-NL"/>
              </w:rPr>
              <w:t xml:space="preserve">Ik verklaar dat ik het lokaal bestuur op de hoogte zal brengen van mijn aanvraag, en dit uiterlijk </w:t>
            </w:r>
            <w:r w:rsidR="00C77074">
              <w:rPr>
                <w:lang w:val="nl-NL"/>
              </w:rPr>
              <w:t xml:space="preserve">14 </w:t>
            </w:r>
            <w:r w:rsidR="00167888">
              <w:rPr>
                <w:lang w:val="nl-NL"/>
              </w:rPr>
              <w:t>april</w:t>
            </w:r>
            <w:r w:rsidR="03276C58" w:rsidRPr="5C34F6FE">
              <w:rPr>
                <w:lang w:val="nl-NL"/>
              </w:rPr>
              <w:t xml:space="preserve"> 202</w:t>
            </w:r>
            <w:r w:rsidR="00DB6E77">
              <w:rPr>
                <w:lang w:val="nl-NL"/>
              </w:rPr>
              <w:t>4</w:t>
            </w:r>
            <w:r w:rsidR="03276C58" w:rsidRPr="5C34F6FE">
              <w:rPr>
                <w:lang w:val="nl-NL"/>
              </w:rPr>
              <w:t xml:space="preserve"> </w:t>
            </w:r>
          </w:p>
        </w:tc>
      </w:tr>
      <w:tr w:rsidR="003335B8" w:rsidRPr="00005304" w14:paraId="70BD955E" w14:textId="77777777" w:rsidTr="00F804B1">
        <w:trPr>
          <w:gridAfter w:val="1"/>
          <w:wAfter w:w="60" w:type="dxa"/>
          <w:trHeight w:val="340"/>
        </w:trPr>
        <w:tc>
          <w:tcPr>
            <w:tcW w:w="454" w:type="dxa"/>
            <w:tcBorders>
              <w:top w:val="nil"/>
              <w:left w:val="nil"/>
              <w:bottom w:val="nil"/>
              <w:right w:val="nil"/>
            </w:tcBorders>
            <w:shd w:val="clear" w:color="auto" w:fill="auto"/>
          </w:tcPr>
          <w:p w14:paraId="6CB60BB8"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6038E4">
              <w:fldChar w:fldCharType="separate"/>
            </w:r>
            <w:r w:rsidRPr="00005304">
              <w:fldChar w:fldCharType="end"/>
            </w:r>
          </w:p>
        </w:tc>
        <w:tc>
          <w:tcPr>
            <w:tcW w:w="9353" w:type="dxa"/>
            <w:tcBorders>
              <w:top w:val="nil"/>
              <w:left w:val="nil"/>
              <w:bottom w:val="nil"/>
              <w:right w:val="nil"/>
            </w:tcBorders>
            <w:shd w:val="clear" w:color="auto" w:fill="auto"/>
          </w:tcPr>
          <w:p w14:paraId="1EEC77D3" w14:textId="77777777" w:rsidR="003335B8" w:rsidRDefault="003335B8" w:rsidP="000114BD">
            <w:r w:rsidRPr="007345C3">
              <w:rPr>
                <w:lang w:val="nl-NL"/>
              </w:rPr>
              <w:t xml:space="preserve">Ik bevestig dat ik kennis heb genomen van de voorwaarden voor de specifieke dienstverlening voor de </w:t>
            </w:r>
            <w:r>
              <w:rPr>
                <w:lang w:val="nl-NL"/>
              </w:rPr>
              <w:t xml:space="preserve">basissubsidie en voor de </w:t>
            </w:r>
            <w:r w:rsidRPr="007345C3">
              <w:rPr>
                <w:lang w:val="nl-NL"/>
              </w:rPr>
              <w:t>subsidie voor inkomenstarief, vermeld in het Subsidiebesluit van 22 november 2013</w:t>
            </w:r>
          </w:p>
        </w:tc>
      </w:tr>
      <w:tr w:rsidR="00C307E2" w:rsidRPr="00005304" w14:paraId="49B75E16" w14:textId="77777777" w:rsidTr="00F804B1">
        <w:trPr>
          <w:gridAfter w:val="1"/>
          <w:wAfter w:w="60" w:type="dxa"/>
          <w:trHeight w:val="340"/>
        </w:trPr>
        <w:tc>
          <w:tcPr>
            <w:tcW w:w="454" w:type="dxa"/>
            <w:tcBorders>
              <w:top w:val="nil"/>
              <w:left w:val="nil"/>
              <w:bottom w:val="nil"/>
              <w:right w:val="nil"/>
            </w:tcBorders>
            <w:shd w:val="clear" w:color="auto" w:fill="auto"/>
          </w:tcPr>
          <w:p w14:paraId="00D587DC" w14:textId="77777777" w:rsidR="00C307E2" w:rsidRPr="00005304" w:rsidRDefault="00C307E2" w:rsidP="000114BD">
            <w:r w:rsidRPr="00005304">
              <w:lastRenderedPageBreak/>
              <w:fldChar w:fldCharType="begin">
                <w:ffData>
                  <w:name w:val="Selectievakje4"/>
                  <w:enabled/>
                  <w:calcOnExit w:val="0"/>
                  <w:checkBox>
                    <w:sizeAuto/>
                    <w:default w:val="0"/>
                    <w:checked w:val="0"/>
                  </w:checkBox>
                </w:ffData>
              </w:fldChar>
            </w:r>
            <w:r w:rsidRPr="00005304">
              <w:instrText xml:space="preserve"> FORMCHECKBOX </w:instrText>
            </w:r>
            <w:r w:rsidR="006038E4">
              <w:fldChar w:fldCharType="separate"/>
            </w:r>
            <w:r w:rsidRPr="00005304">
              <w:fldChar w:fldCharType="end"/>
            </w:r>
          </w:p>
        </w:tc>
        <w:tc>
          <w:tcPr>
            <w:tcW w:w="9353" w:type="dxa"/>
            <w:tcBorders>
              <w:top w:val="nil"/>
              <w:left w:val="nil"/>
              <w:bottom w:val="nil"/>
              <w:right w:val="nil"/>
            </w:tcBorders>
            <w:shd w:val="clear" w:color="auto" w:fill="auto"/>
          </w:tcPr>
          <w:p w14:paraId="1AC9C5D6" w14:textId="7C4FDE78" w:rsidR="00C307E2" w:rsidRDefault="00C307E2" w:rsidP="7EF543C2">
            <w:pPr>
              <w:rPr>
                <w:rFonts w:eastAsia="Flanders Art Sans" w:cs="Flanders Art Sans"/>
                <w:lang w:val="nl-NL"/>
              </w:rPr>
            </w:pPr>
            <w:r w:rsidRPr="7EF543C2">
              <w:rPr>
                <w:lang w:val="nl-NL"/>
              </w:rPr>
              <w:t xml:space="preserve">Ik bevestig dat ik kennis heb genomen van het </w:t>
            </w:r>
            <w:r w:rsidR="7EF543C2" w:rsidRPr="7EF543C2">
              <w:rPr>
                <w:rFonts w:eastAsia="Flanders Art Sans" w:cs="Flanders Art Sans"/>
                <w:color w:val="000000" w:themeColor="text2"/>
                <w:lang w:val="nl-NL"/>
              </w:rPr>
              <w:t>Vergunningsbesluit van 22 november 2013</w:t>
            </w:r>
          </w:p>
        </w:tc>
      </w:tr>
      <w:tr w:rsidR="003335B8" w:rsidRPr="00005304" w14:paraId="69203B8C" w14:textId="77777777" w:rsidTr="00F804B1">
        <w:trPr>
          <w:gridAfter w:val="1"/>
          <w:wAfter w:w="60" w:type="dxa"/>
          <w:trHeight w:val="340"/>
        </w:trPr>
        <w:tc>
          <w:tcPr>
            <w:tcW w:w="454" w:type="dxa"/>
            <w:tcBorders>
              <w:top w:val="nil"/>
              <w:left w:val="nil"/>
              <w:bottom w:val="nil"/>
              <w:right w:val="nil"/>
            </w:tcBorders>
            <w:shd w:val="clear" w:color="auto" w:fill="auto"/>
          </w:tcPr>
          <w:p w14:paraId="34182E6F"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6038E4">
              <w:fldChar w:fldCharType="separate"/>
            </w:r>
            <w:r w:rsidRPr="00005304">
              <w:fldChar w:fldCharType="end"/>
            </w:r>
          </w:p>
        </w:tc>
        <w:tc>
          <w:tcPr>
            <w:tcW w:w="9353" w:type="dxa"/>
            <w:tcBorders>
              <w:top w:val="nil"/>
              <w:left w:val="nil"/>
              <w:bottom w:val="nil"/>
              <w:right w:val="nil"/>
            </w:tcBorders>
            <w:shd w:val="clear" w:color="auto" w:fill="auto"/>
          </w:tcPr>
          <w:p w14:paraId="1EBA38C2" w14:textId="77777777" w:rsidR="003335B8" w:rsidRDefault="003335B8" w:rsidP="000114BD">
            <w:r w:rsidRPr="00490104">
              <w:rPr>
                <w:lang w:val="nl-NL"/>
              </w:rPr>
              <w:t>Ik verklaar dat ik gemachtigd ben om te handelen in naam van de organisator.</w:t>
            </w:r>
          </w:p>
        </w:tc>
      </w:tr>
    </w:tbl>
    <w:p w14:paraId="66D04271" w14:textId="49DEB607" w:rsidR="00994AFC" w:rsidRPr="00AB1474" w:rsidRDefault="00994AFC" w:rsidP="00994AFC">
      <w:pPr>
        <w:rPr>
          <w:b/>
          <w:bCs/>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357892" w:rsidRPr="008373EC" w14:paraId="09F69D68" w14:textId="77777777" w:rsidTr="00ED41E2">
        <w:trPr>
          <w:trHeight w:hRule="exact" w:val="711"/>
        </w:trPr>
        <w:tc>
          <w:tcPr>
            <w:tcW w:w="9867" w:type="dxa"/>
            <w:gridSpan w:val="8"/>
            <w:tcBorders>
              <w:top w:val="nil"/>
              <w:left w:val="nil"/>
              <w:bottom w:val="nil"/>
              <w:right w:val="nil"/>
            </w:tcBorders>
            <w:shd w:val="clear" w:color="auto" w:fill="A50050" w:themeFill="text1"/>
          </w:tcPr>
          <w:p w14:paraId="41663B1D" w14:textId="621351F8"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Ondertekening</w:t>
            </w:r>
          </w:p>
        </w:tc>
      </w:tr>
      <w:tr w:rsidR="00ED41E2" w:rsidRPr="00005304" w14:paraId="0D8B5507" w14:textId="77777777" w:rsidTr="00ED41E2">
        <w:trPr>
          <w:trHeight w:val="340"/>
        </w:trPr>
        <w:tc>
          <w:tcPr>
            <w:tcW w:w="2637" w:type="dxa"/>
            <w:tcBorders>
              <w:top w:val="nil"/>
              <w:left w:val="nil"/>
              <w:bottom w:val="nil"/>
              <w:right w:val="nil"/>
            </w:tcBorders>
            <w:shd w:val="clear" w:color="auto" w:fill="auto"/>
          </w:tcPr>
          <w:p w14:paraId="4C9A8C3E" w14:textId="6EC0F6FB" w:rsidR="00ED41E2" w:rsidRPr="00005304" w:rsidRDefault="00EE5276" w:rsidP="000114BD">
            <w:pPr>
              <w:rPr>
                <w:rStyle w:val="Zwaar"/>
                <w:b w:val="0"/>
              </w:rPr>
            </w:pPr>
            <w:r>
              <w:t>D</w:t>
            </w:r>
            <w:r w:rsidR="00ED41E2" w:rsidRPr="00005304">
              <w:t>atum</w:t>
            </w:r>
          </w:p>
        </w:tc>
        <w:tc>
          <w:tcPr>
            <w:tcW w:w="567" w:type="dxa"/>
            <w:tcBorders>
              <w:top w:val="nil"/>
              <w:left w:val="nil"/>
              <w:bottom w:val="nil"/>
              <w:right w:val="nil"/>
            </w:tcBorders>
            <w:shd w:val="clear" w:color="auto" w:fill="auto"/>
            <w:vAlign w:val="bottom"/>
          </w:tcPr>
          <w:p w14:paraId="60031651" w14:textId="77777777" w:rsidR="00ED41E2" w:rsidRPr="00005304" w:rsidRDefault="00ED41E2" w:rsidP="000114BD">
            <w:r w:rsidRPr="00005304">
              <w:t>dag</w:t>
            </w:r>
          </w:p>
        </w:tc>
        <w:tc>
          <w:tcPr>
            <w:tcW w:w="653" w:type="dxa"/>
            <w:tcBorders>
              <w:top w:val="nil"/>
              <w:left w:val="nil"/>
              <w:bottom w:val="dotted" w:sz="6" w:space="0" w:color="auto"/>
              <w:right w:val="nil"/>
            </w:tcBorders>
            <w:shd w:val="clear" w:color="auto" w:fill="auto"/>
          </w:tcPr>
          <w:p w14:paraId="717BFB90"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3C6EB0DC" w14:textId="77777777" w:rsidR="00ED41E2" w:rsidRPr="00005304" w:rsidRDefault="00ED41E2" w:rsidP="000114BD">
            <w:r w:rsidRPr="00005304">
              <w:t>maand</w:t>
            </w:r>
          </w:p>
        </w:tc>
        <w:tc>
          <w:tcPr>
            <w:tcW w:w="426" w:type="dxa"/>
            <w:tcBorders>
              <w:top w:val="nil"/>
              <w:left w:val="nil"/>
              <w:bottom w:val="dotted" w:sz="6" w:space="0" w:color="auto"/>
              <w:right w:val="nil"/>
            </w:tcBorders>
            <w:shd w:val="clear" w:color="auto" w:fill="auto"/>
          </w:tcPr>
          <w:p w14:paraId="7D83B0F9"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4029447B" w14:textId="77777777" w:rsidR="00ED41E2" w:rsidRPr="00005304" w:rsidRDefault="00ED41E2" w:rsidP="000114BD">
            <w:r w:rsidRPr="00005304">
              <w:t>jaar</w:t>
            </w:r>
          </w:p>
        </w:tc>
        <w:tc>
          <w:tcPr>
            <w:tcW w:w="709" w:type="dxa"/>
            <w:tcBorders>
              <w:top w:val="nil"/>
              <w:left w:val="nil"/>
              <w:bottom w:val="dotted" w:sz="6" w:space="0" w:color="auto"/>
              <w:right w:val="nil"/>
            </w:tcBorders>
            <w:shd w:val="clear" w:color="auto" w:fill="auto"/>
          </w:tcPr>
          <w:p w14:paraId="0A34FEA0" w14:textId="77777777" w:rsidR="00ED41E2" w:rsidRPr="00005304" w:rsidRDefault="00ED41E2" w:rsidP="000114BD">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2E18EEBB" w14:textId="77777777" w:rsidR="00ED41E2" w:rsidRPr="00005304" w:rsidRDefault="00ED41E2" w:rsidP="000114BD"/>
        </w:tc>
      </w:tr>
      <w:tr w:rsidR="00ED41E2" w:rsidRPr="00005304" w14:paraId="280F95A8" w14:textId="77777777" w:rsidTr="00ED41E2">
        <w:trPr>
          <w:trHeight w:val="680"/>
        </w:trPr>
        <w:tc>
          <w:tcPr>
            <w:tcW w:w="2637" w:type="dxa"/>
            <w:tcBorders>
              <w:top w:val="nil"/>
              <w:left w:val="nil"/>
              <w:bottom w:val="nil"/>
              <w:right w:val="nil"/>
            </w:tcBorders>
            <w:shd w:val="clear" w:color="auto" w:fill="auto"/>
            <w:vAlign w:val="bottom"/>
          </w:tcPr>
          <w:p w14:paraId="35499FE5" w14:textId="7BCFE727" w:rsidR="00ED41E2" w:rsidRDefault="00EE5276" w:rsidP="000114BD">
            <w:r>
              <w:t>H</w:t>
            </w:r>
            <w:r w:rsidR="00ED41E2">
              <w:t>andtekening</w:t>
            </w:r>
          </w:p>
          <w:p w14:paraId="6487F06D" w14:textId="77777777" w:rsidR="00ED41E2" w:rsidRPr="00005304" w:rsidRDefault="00ED41E2" w:rsidP="000114BD">
            <w:r>
              <w:t>(manueel of elektronisch)</w:t>
            </w:r>
          </w:p>
        </w:tc>
        <w:tc>
          <w:tcPr>
            <w:tcW w:w="7230" w:type="dxa"/>
            <w:gridSpan w:val="7"/>
            <w:tcBorders>
              <w:top w:val="nil"/>
              <w:left w:val="nil"/>
              <w:bottom w:val="dotted" w:sz="6" w:space="0" w:color="auto"/>
              <w:right w:val="nil"/>
            </w:tcBorders>
            <w:shd w:val="clear" w:color="auto" w:fill="auto"/>
            <w:vAlign w:val="bottom"/>
          </w:tcPr>
          <w:p w14:paraId="4E1F7670" w14:textId="77777777" w:rsidR="00ED41E2" w:rsidRPr="00005304" w:rsidRDefault="00ED41E2" w:rsidP="000114BD"/>
        </w:tc>
      </w:tr>
      <w:tr w:rsidR="00ED41E2" w:rsidRPr="00005304" w14:paraId="20398F7F" w14:textId="77777777" w:rsidTr="00ED41E2">
        <w:trPr>
          <w:trHeight w:val="340"/>
        </w:trPr>
        <w:tc>
          <w:tcPr>
            <w:tcW w:w="2637" w:type="dxa"/>
            <w:tcBorders>
              <w:top w:val="nil"/>
              <w:left w:val="nil"/>
              <w:bottom w:val="nil"/>
              <w:right w:val="nil"/>
            </w:tcBorders>
            <w:shd w:val="clear" w:color="auto" w:fill="auto"/>
          </w:tcPr>
          <w:p w14:paraId="78ED283E" w14:textId="71E3B9A0" w:rsidR="00ED41E2" w:rsidRPr="00005304" w:rsidRDefault="00EE5276" w:rsidP="000114BD">
            <w:r>
              <w:t>V</w:t>
            </w:r>
            <w:r w:rsidR="00ED41E2" w:rsidRPr="00005304">
              <w:t>oor- en achternaam</w:t>
            </w:r>
          </w:p>
        </w:tc>
        <w:tc>
          <w:tcPr>
            <w:tcW w:w="7230" w:type="dxa"/>
            <w:gridSpan w:val="7"/>
            <w:tcBorders>
              <w:top w:val="nil"/>
              <w:left w:val="nil"/>
              <w:bottom w:val="nil"/>
              <w:right w:val="nil"/>
            </w:tcBorders>
            <w:shd w:val="clear" w:color="auto" w:fill="auto"/>
          </w:tcPr>
          <w:p w14:paraId="3D2DC70A"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D41E2" w:rsidRPr="00005304" w14:paraId="200F4131" w14:textId="77777777" w:rsidTr="00ED41E2">
        <w:trPr>
          <w:trHeight w:val="340"/>
        </w:trPr>
        <w:tc>
          <w:tcPr>
            <w:tcW w:w="2637" w:type="dxa"/>
            <w:tcBorders>
              <w:top w:val="nil"/>
              <w:left w:val="nil"/>
              <w:bottom w:val="nil"/>
              <w:right w:val="nil"/>
            </w:tcBorders>
            <w:shd w:val="clear" w:color="auto" w:fill="auto"/>
          </w:tcPr>
          <w:p w14:paraId="5B42ABD7" w14:textId="48553612" w:rsidR="00ED41E2" w:rsidRPr="00005304" w:rsidRDefault="00EE5276" w:rsidP="000114BD">
            <w:r>
              <w:t>F</w:t>
            </w:r>
            <w:r w:rsidR="00ED41E2">
              <w:t>unctie</w:t>
            </w:r>
          </w:p>
        </w:tc>
        <w:tc>
          <w:tcPr>
            <w:tcW w:w="7230" w:type="dxa"/>
            <w:gridSpan w:val="7"/>
            <w:tcBorders>
              <w:top w:val="nil"/>
              <w:left w:val="nil"/>
              <w:bottom w:val="dotted" w:sz="6" w:space="0" w:color="auto"/>
              <w:right w:val="nil"/>
            </w:tcBorders>
            <w:shd w:val="clear" w:color="auto" w:fill="auto"/>
          </w:tcPr>
          <w:p w14:paraId="27C7337E"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574AD5BC" w14:textId="77777777" w:rsidR="00994AFC" w:rsidRDefault="00994AFC" w:rsidP="000C5ECB">
      <w:pPr>
        <w:spacing w:line="270" w:lineRule="atLeast"/>
        <w:rPr>
          <w:rFonts w:eastAsia="Flanders Art Sans b2" w:cs="Arial"/>
          <w:color w:val="1D1B14"/>
        </w:rPr>
      </w:pPr>
    </w:p>
    <w:p w14:paraId="6181F2A5" w14:textId="77777777" w:rsidR="00357892" w:rsidRPr="008373EC" w:rsidRDefault="00357892" w:rsidP="00357892">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p w14:paraId="1534BE3D" w14:textId="77777777" w:rsidR="00357892" w:rsidRPr="008373EC" w:rsidRDefault="00357892" w:rsidP="00357892">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p w14:paraId="4871E27F" w14:textId="77777777" w:rsidR="00FC15BE" w:rsidRPr="00C76C11" w:rsidRDefault="00FC15BE" w:rsidP="000C5ECB">
      <w:pPr>
        <w:spacing w:line="270" w:lineRule="atLeast"/>
        <w:rPr>
          <w:rFonts w:eastAsia="Flanders Art Sans b2" w:cs="Arial"/>
          <w:color w:val="1D1B14"/>
        </w:rPr>
      </w:pPr>
    </w:p>
    <w:p w14:paraId="56AAC484" w14:textId="77777777" w:rsidR="005D2921" w:rsidRPr="00D13AF0" w:rsidRDefault="005D2921" w:rsidP="003E2372">
      <w:pPr>
        <w:spacing w:after="0" w:line="260" w:lineRule="exact"/>
        <w:rPr>
          <w:rFonts w:eastAsia="Flanders Art Sans b2" w:cs="Arial"/>
          <w:color w:val="1D1B14"/>
        </w:rPr>
      </w:pPr>
    </w:p>
    <w:p w14:paraId="2EDF7D3B" w14:textId="77777777" w:rsidR="00F30930" w:rsidRPr="00D13AF0" w:rsidRDefault="00F30930" w:rsidP="00F30930">
      <w:pPr>
        <w:spacing w:after="0" w:line="260" w:lineRule="exact"/>
        <w:rPr>
          <w:rFonts w:eastAsia="Flanders Art Sans b2" w:cs="Arial"/>
          <w:color w:val="1D1B14"/>
        </w:rPr>
      </w:pPr>
    </w:p>
    <w:p w14:paraId="3C405749" w14:textId="77777777" w:rsidR="00CB78A8" w:rsidRDefault="00CB78A8" w:rsidP="00904618">
      <w:pPr>
        <w:rPr>
          <w:lang w:val="nl-NL"/>
        </w:rPr>
      </w:pPr>
    </w:p>
    <w:sectPr w:rsidR="00CB78A8" w:rsidSect="00331B68">
      <w:footerReference w:type="even" r:id="rId18"/>
      <w:footerReference w:type="first" r:id="rId19"/>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A2490" w14:textId="77777777" w:rsidR="003738EE" w:rsidRDefault="003738EE" w:rsidP="003D7175">
      <w:pPr>
        <w:spacing w:after="0" w:line="240" w:lineRule="auto"/>
      </w:pPr>
      <w:r>
        <w:separator/>
      </w:r>
    </w:p>
  </w:endnote>
  <w:endnote w:type="continuationSeparator" w:id="0">
    <w:p w14:paraId="4ADAF685" w14:textId="77777777" w:rsidR="003738EE" w:rsidRDefault="003738EE" w:rsidP="003D7175">
      <w:pPr>
        <w:spacing w:after="0" w:line="240" w:lineRule="auto"/>
      </w:pPr>
      <w:r>
        <w:continuationSeparator/>
      </w:r>
    </w:p>
  </w:endnote>
  <w:endnote w:type="continuationNotice" w:id="1">
    <w:p w14:paraId="4AC7631E" w14:textId="77777777" w:rsidR="003738EE" w:rsidRDefault="00373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subsetted="1" w:fontKey="{33291498-FA35-4763-BE37-5A180F299AC7}"/>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4B60D" w14:textId="40570B6B" w:rsidR="006D48FA" w:rsidRPr="003D7175" w:rsidRDefault="006D48F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6038E4">
      <w:fldChar w:fldCharType="begin"/>
    </w:r>
    <w:r w:rsidR="006038E4">
      <w:instrText>NUMPAGES   \* MERGEFORMAT</w:instrText>
    </w:r>
    <w:r w:rsidR="006038E4">
      <w:fldChar w:fldCharType="separate"/>
    </w:r>
    <w:r>
      <w:t>2</w:t>
    </w:r>
    <w:r w:rsidR="006038E4">
      <w:fldChar w:fldCharType="end"/>
    </w:r>
    <w:r>
      <w:tab/>
      <w:t>Titel van het document invullen</w:t>
    </w:r>
    <w:r>
      <w:tab/>
    </w:r>
    <w:r>
      <w:fldChar w:fldCharType="begin"/>
    </w:r>
    <w:r>
      <w:instrText xml:space="preserve"> DATE  \@ "d.MM.yyyy" </w:instrText>
    </w:r>
    <w:r w:rsidR="006038E4">
      <w:fldChar w:fldCharType="separate"/>
    </w:r>
    <w:ins w:id="2" w:author="Sara Matthys" w:date="2024-03-15T13:11:00Z" w16du:dateUtc="2024-03-15T12:11:00Z">
      <w:r w:rsidR="006038E4">
        <w:rPr>
          <w:noProof/>
        </w:rPr>
        <w:t>15.03.2024</w:t>
      </w:r>
    </w:ins>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CB19C" w14:textId="7D791C79" w:rsidR="006D48FA" w:rsidRPr="00C547AB" w:rsidRDefault="006D48FA"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6038E4">
      <w:fldChar w:fldCharType="begin"/>
    </w:r>
    <w:r w:rsidR="006038E4">
      <w:instrText>NUMPAGES  \* Arabic  \* MERGEFORMAT</w:instrText>
    </w:r>
    <w:r w:rsidR="006038E4">
      <w:fldChar w:fldCharType="separate"/>
    </w:r>
    <w:r>
      <w:t>3</w:t>
    </w:r>
    <w:r w:rsidR="006038E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C83A5" w14:textId="6AB8AE0F" w:rsidR="006D48FA" w:rsidRPr="00144404" w:rsidRDefault="00BF043B" w:rsidP="00144404">
    <w:pPr>
      <w:pStyle w:val="Voettekst"/>
    </w:pPr>
    <w:r>
      <w:rPr>
        <w:noProof/>
      </w:rPr>
      <w:drawing>
        <wp:inline distT="0" distB="0" distL="0" distR="0" wp14:anchorId="4373E55B" wp14:editId="261E1281">
          <wp:extent cx="1280160" cy="54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1F849"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6038E4">
      <w:fldChar w:fldCharType="begin"/>
    </w:r>
    <w:r w:rsidR="006038E4">
      <w:instrText>NUMPAGES  \* Arabic  \* MERGEFORMAT</w:instrText>
    </w:r>
    <w:r w:rsidR="006038E4">
      <w:fldChar w:fldCharType="separate"/>
    </w:r>
    <w:r w:rsidR="00C547AB">
      <w:t>2</w:t>
    </w:r>
    <w:r w:rsidR="006038E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3D5CF" w14:textId="77777777" w:rsidR="007947D9" w:rsidRPr="00193EF3" w:rsidRDefault="007947D9" w:rsidP="007947D9">
    <w:pPr>
      <w:pStyle w:val="paginering"/>
      <w:tabs>
        <w:tab w:val="left" w:pos="756"/>
        <w:tab w:val="left" w:pos="9639"/>
        <w:tab w:val="right" w:pos="9921"/>
      </w:tabs>
      <w:jc w:val="left"/>
      <w:rPr>
        <w:color w:val="A50050" w:themeColor="text1"/>
      </w:rPr>
    </w:pPr>
    <w:r>
      <w:rPr>
        <w:color w:val="A50050" w:themeColor="text1"/>
      </w:rPr>
      <w:tab/>
    </w:r>
    <w:r>
      <w:rPr>
        <w:color w:val="A50050" w:themeColor="text1"/>
      </w:rPr>
      <w:tab/>
    </w:r>
    <w:r>
      <w:rPr>
        <w:color w:val="A50050" w:themeColor="text1"/>
      </w:rPr>
      <w:tab/>
    </w:r>
    <w:r w:rsidRPr="00193EF3">
      <w:rPr>
        <w:color w:val="A50050" w:themeColor="text1"/>
      </w:rPr>
      <w:drawing>
        <wp:anchor distT="0" distB="0" distL="114300" distR="114300" simplePos="0" relativeHeight="251658240" behindDoc="1" locked="0" layoutInCell="1" allowOverlap="1" wp14:anchorId="729E41D5" wp14:editId="3C508E34">
          <wp:simplePos x="0" y="0"/>
          <wp:positionH relativeFrom="page">
            <wp:posOffset>717727</wp:posOffset>
          </wp:positionH>
          <wp:positionV relativeFrom="page">
            <wp:posOffset>9761220</wp:posOffset>
          </wp:positionV>
          <wp:extent cx="1282305" cy="540000"/>
          <wp:effectExtent l="0" t="0" r="0" b="0"/>
          <wp:wrapNone/>
          <wp:docPr id="28" name="Picture 2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p w14:paraId="55024BED" w14:textId="77777777" w:rsidR="007947D9" w:rsidRDefault="007947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0DFB8" w14:textId="77777777" w:rsidR="003738EE" w:rsidRDefault="003738EE" w:rsidP="003D7175">
      <w:pPr>
        <w:spacing w:after="0" w:line="240" w:lineRule="auto"/>
      </w:pPr>
      <w:r>
        <w:separator/>
      </w:r>
    </w:p>
  </w:footnote>
  <w:footnote w:type="continuationSeparator" w:id="0">
    <w:p w14:paraId="76B7C909" w14:textId="77777777" w:rsidR="003738EE" w:rsidRDefault="003738EE" w:rsidP="003D7175">
      <w:pPr>
        <w:spacing w:after="0" w:line="240" w:lineRule="auto"/>
      </w:pPr>
      <w:r>
        <w:continuationSeparator/>
      </w:r>
    </w:p>
  </w:footnote>
  <w:footnote w:type="continuationNotice" w:id="1">
    <w:p w14:paraId="699F8358" w14:textId="77777777" w:rsidR="003738EE" w:rsidRDefault="003738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CC04D1E"/>
    <w:multiLevelType w:val="hybridMultilevel"/>
    <w:tmpl w:val="61461362"/>
    <w:lvl w:ilvl="0" w:tplc="FE524034">
      <w:start w:val="1"/>
      <w:numFmt w:val="bullet"/>
      <w:lvlText w:val="-"/>
      <w:lvlJc w:val="left"/>
      <w:pPr>
        <w:ind w:left="720" w:hanging="360"/>
      </w:pPr>
      <w:rPr>
        <w:rFonts w:ascii="Flanders Art Sans" w:eastAsiaTheme="minorHAnsi" w:hAnsi="Flanders Art Sans" w:cstheme="minorBidi"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1C224B"/>
    <w:multiLevelType w:val="hybridMultilevel"/>
    <w:tmpl w:val="8A0C88A2"/>
    <w:lvl w:ilvl="0" w:tplc="6C94E93E">
      <w:start w:val="5"/>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E2589"/>
    <w:multiLevelType w:val="hybridMultilevel"/>
    <w:tmpl w:val="2CE0D45C"/>
    <w:lvl w:ilvl="0" w:tplc="3D48799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934170"/>
    <w:multiLevelType w:val="hybridMultilevel"/>
    <w:tmpl w:val="6434BE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B96B0C"/>
    <w:multiLevelType w:val="hybridMultilevel"/>
    <w:tmpl w:val="9872EF6E"/>
    <w:lvl w:ilvl="0" w:tplc="C1707806">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3">
      <w:start w:val="1"/>
      <w:numFmt w:val="bullet"/>
      <w:lvlText w:val="o"/>
      <w:lvlJc w:val="left"/>
      <w:pPr>
        <w:ind w:left="1800" w:hanging="180"/>
      </w:pPr>
      <w:rPr>
        <w:rFonts w:ascii="Courier New" w:hAnsi="Courier New" w:cs="Courier New"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74786B65"/>
    <w:multiLevelType w:val="hybridMultilevel"/>
    <w:tmpl w:val="A64ADDAA"/>
    <w:lvl w:ilvl="0" w:tplc="DF229688">
      <w:numFmt w:val="bullet"/>
      <w:lvlText w:val="-"/>
      <w:lvlJc w:val="left"/>
      <w:pPr>
        <w:tabs>
          <w:tab w:val="num" w:pos="381"/>
        </w:tabs>
        <w:ind w:left="381" w:hanging="360"/>
      </w:pPr>
      <w:rPr>
        <w:rFonts w:ascii="Times New Roman" w:eastAsia="Times New Roman" w:hAnsi="Times New Roman" w:cs="Times New Roman" w:hint="default"/>
      </w:rPr>
    </w:lvl>
    <w:lvl w:ilvl="1" w:tplc="08130003">
      <w:start w:val="1"/>
      <w:numFmt w:val="bullet"/>
      <w:lvlText w:val="o"/>
      <w:lvlJc w:val="left"/>
      <w:pPr>
        <w:tabs>
          <w:tab w:val="num" w:pos="1167"/>
        </w:tabs>
        <w:ind w:left="1167" w:hanging="426"/>
      </w:pPr>
      <w:rPr>
        <w:rFonts w:ascii="Courier New" w:hAnsi="Courier New" w:cs="Courier New" w:hint="default"/>
      </w:rPr>
    </w:lvl>
    <w:lvl w:ilvl="2" w:tplc="0413001B" w:tentative="1">
      <w:start w:val="1"/>
      <w:numFmt w:val="lowerRoman"/>
      <w:lvlText w:val="%3."/>
      <w:lvlJc w:val="right"/>
      <w:pPr>
        <w:tabs>
          <w:tab w:val="num" w:pos="1821"/>
        </w:tabs>
        <w:ind w:left="1821" w:hanging="180"/>
      </w:pPr>
    </w:lvl>
    <w:lvl w:ilvl="3" w:tplc="0413000F" w:tentative="1">
      <w:start w:val="1"/>
      <w:numFmt w:val="decimal"/>
      <w:lvlText w:val="%4."/>
      <w:lvlJc w:val="left"/>
      <w:pPr>
        <w:tabs>
          <w:tab w:val="num" w:pos="2541"/>
        </w:tabs>
        <w:ind w:left="2541" w:hanging="360"/>
      </w:pPr>
    </w:lvl>
    <w:lvl w:ilvl="4" w:tplc="04130019" w:tentative="1">
      <w:start w:val="1"/>
      <w:numFmt w:val="lowerLetter"/>
      <w:lvlText w:val="%5."/>
      <w:lvlJc w:val="left"/>
      <w:pPr>
        <w:tabs>
          <w:tab w:val="num" w:pos="3261"/>
        </w:tabs>
        <w:ind w:left="3261" w:hanging="360"/>
      </w:pPr>
    </w:lvl>
    <w:lvl w:ilvl="5" w:tplc="0413001B" w:tentative="1">
      <w:start w:val="1"/>
      <w:numFmt w:val="lowerRoman"/>
      <w:lvlText w:val="%6."/>
      <w:lvlJc w:val="right"/>
      <w:pPr>
        <w:tabs>
          <w:tab w:val="num" w:pos="3981"/>
        </w:tabs>
        <w:ind w:left="3981" w:hanging="180"/>
      </w:pPr>
    </w:lvl>
    <w:lvl w:ilvl="6" w:tplc="0413000F" w:tentative="1">
      <w:start w:val="1"/>
      <w:numFmt w:val="decimal"/>
      <w:lvlText w:val="%7."/>
      <w:lvlJc w:val="left"/>
      <w:pPr>
        <w:tabs>
          <w:tab w:val="num" w:pos="4701"/>
        </w:tabs>
        <w:ind w:left="4701" w:hanging="360"/>
      </w:pPr>
    </w:lvl>
    <w:lvl w:ilvl="7" w:tplc="04130019" w:tentative="1">
      <w:start w:val="1"/>
      <w:numFmt w:val="lowerLetter"/>
      <w:lvlText w:val="%8."/>
      <w:lvlJc w:val="left"/>
      <w:pPr>
        <w:tabs>
          <w:tab w:val="num" w:pos="5421"/>
        </w:tabs>
        <w:ind w:left="5421" w:hanging="360"/>
      </w:pPr>
    </w:lvl>
    <w:lvl w:ilvl="8" w:tplc="0413001B" w:tentative="1">
      <w:start w:val="1"/>
      <w:numFmt w:val="lowerRoman"/>
      <w:lvlText w:val="%9."/>
      <w:lvlJc w:val="right"/>
      <w:pPr>
        <w:tabs>
          <w:tab w:val="num" w:pos="6141"/>
        </w:tabs>
        <w:ind w:left="6141" w:hanging="180"/>
      </w:pPr>
    </w:lvl>
  </w:abstractNum>
  <w:abstractNum w:abstractNumId="1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462886719">
    <w:abstractNumId w:val="15"/>
  </w:num>
  <w:num w:numId="2" w16cid:durableId="1276332722">
    <w:abstractNumId w:val="9"/>
  </w:num>
  <w:num w:numId="3" w16cid:durableId="819805137">
    <w:abstractNumId w:val="17"/>
  </w:num>
  <w:num w:numId="4" w16cid:durableId="2080706426">
    <w:abstractNumId w:val="14"/>
  </w:num>
  <w:num w:numId="5" w16cid:durableId="830677244">
    <w:abstractNumId w:val="5"/>
  </w:num>
  <w:num w:numId="6" w16cid:durableId="32777969">
    <w:abstractNumId w:val="0"/>
  </w:num>
  <w:num w:numId="7" w16cid:durableId="1696495493">
    <w:abstractNumId w:val="12"/>
  </w:num>
  <w:num w:numId="8" w16cid:durableId="1396859042">
    <w:abstractNumId w:val="10"/>
  </w:num>
  <w:num w:numId="9" w16cid:durableId="1217744211">
    <w:abstractNumId w:val="8"/>
  </w:num>
  <w:num w:numId="10" w16cid:durableId="1678925006">
    <w:abstractNumId w:val="4"/>
  </w:num>
  <w:num w:numId="11" w16cid:durableId="1669749691">
    <w:abstractNumId w:val="11"/>
  </w:num>
  <w:num w:numId="12" w16cid:durableId="1775661766">
    <w:abstractNumId w:val="1"/>
  </w:num>
  <w:num w:numId="13" w16cid:durableId="815336908">
    <w:abstractNumId w:val="3"/>
  </w:num>
  <w:num w:numId="14" w16cid:durableId="282344820">
    <w:abstractNumId w:val="13"/>
  </w:num>
  <w:num w:numId="15" w16cid:durableId="1335305886">
    <w:abstractNumId w:val="7"/>
  </w:num>
  <w:num w:numId="16" w16cid:durableId="799035850">
    <w:abstractNumId w:val="6"/>
  </w:num>
  <w:num w:numId="17" w16cid:durableId="1236168339">
    <w:abstractNumId w:val="16"/>
  </w:num>
  <w:num w:numId="18" w16cid:durableId="1719622925">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ra Matthys">
    <w15:presenceInfo w15:providerId="AD" w15:userId="S::sara.matthys@opgroeien.be::095564f0-1df5-4f75-bb84-07ff3e0b5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documentProtection w:edit="forms" w:enforcement="1" w:cryptProviderType="rsaAES" w:cryptAlgorithmClass="hash" w:cryptAlgorithmType="typeAny" w:cryptAlgorithmSid="14" w:cryptSpinCount="100000" w:hash="T1ToGnm6AbG3ZOqlJj3XIGqQYT6IT3SdyMSERD7zLb/9aHnfj5A2c3Q8vbbY/IV12CNg50sOwKXNLVqM9EDAKQ==" w:salt="JvDPxkerk8HBSiA2bd+Fh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18"/>
    <w:rsid w:val="00004D77"/>
    <w:rsid w:val="000114BD"/>
    <w:rsid w:val="000236E4"/>
    <w:rsid w:val="00030884"/>
    <w:rsid w:val="00033E14"/>
    <w:rsid w:val="00042B63"/>
    <w:rsid w:val="00050F77"/>
    <w:rsid w:val="00053664"/>
    <w:rsid w:val="000557CF"/>
    <w:rsid w:val="000575F9"/>
    <w:rsid w:val="0008063E"/>
    <w:rsid w:val="00081029"/>
    <w:rsid w:val="00082D48"/>
    <w:rsid w:val="00086296"/>
    <w:rsid w:val="00092E7E"/>
    <w:rsid w:val="00095E0E"/>
    <w:rsid w:val="000A0808"/>
    <w:rsid w:val="000A4B87"/>
    <w:rsid w:val="000A7DBF"/>
    <w:rsid w:val="000B358B"/>
    <w:rsid w:val="000B68C6"/>
    <w:rsid w:val="000C16EE"/>
    <w:rsid w:val="000C4EBC"/>
    <w:rsid w:val="000C5ECB"/>
    <w:rsid w:val="000D01A1"/>
    <w:rsid w:val="000D26D8"/>
    <w:rsid w:val="000D68EF"/>
    <w:rsid w:val="000D79FD"/>
    <w:rsid w:val="000F0A2B"/>
    <w:rsid w:val="000F321D"/>
    <w:rsid w:val="00102F3A"/>
    <w:rsid w:val="00104D28"/>
    <w:rsid w:val="00105365"/>
    <w:rsid w:val="0011444B"/>
    <w:rsid w:val="00114BE3"/>
    <w:rsid w:val="001209FE"/>
    <w:rsid w:val="0012149C"/>
    <w:rsid w:val="001302F8"/>
    <w:rsid w:val="00134B06"/>
    <w:rsid w:val="00135FD4"/>
    <w:rsid w:val="001417FF"/>
    <w:rsid w:val="00144404"/>
    <w:rsid w:val="001455C5"/>
    <w:rsid w:val="00152609"/>
    <w:rsid w:val="00154EA6"/>
    <w:rsid w:val="00155A6C"/>
    <w:rsid w:val="00163E4F"/>
    <w:rsid w:val="00167888"/>
    <w:rsid w:val="001741A6"/>
    <w:rsid w:val="0018429C"/>
    <w:rsid w:val="00192A32"/>
    <w:rsid w:val="00193EF3"/>
    <w:rsid w:val="001A601C"/>
    <w:rsid w:val="001B35BF"/>
    <w:rsid w:val="001B5974"/>
    <w:rsid w:val="001B674F"/>
    <w:rsid w:val="001C3C49"/>
    <w:rsid w:val="001C482A"/>
    <w:rsid w:val="001E068B"/>
    <w:rsid w:val="001E1307"/>
    <w:rsid w:val="001E1E90"/>
    <w:rsid w:val="001E710B"/>
    <w:rsid w:val="001F7599"/>
    <w:rsid w:val="0020177B"/>
    <w:rsid w:val="00205704"/>
    <w:rsid w:val="00205D6D"/>
    <w:rsid w:val="002064B3"/>
    <w:rsid w:val="0021024F"/>
    <w:rsid w:val="00212CAF"/>
    <w:rsid w:val="00214B10"/>
    <w:rsid w:val="00215E12"/>
    <w:rsid w:val="0022623F"/>
    <w:rsid w:val="00226B5B"/>
    <w:rsid w:val="0023132D"/>
    <w:rsid w:val="00234288"/>
    <w:rsid w:val="002418A7"/>
    <w:rsid w:val="002515DC"/>
    <w:rsid w:val="00254AF4"/>
    <w:rsid w:val="0025516D"/>
    <w:rsid w:val="00270FD0"/>
    <w:rsid w:val="00272B67"/>
    <w:rsid w:val="0027368F"/>
    <w:rsid w:val="00277680"/>
    <w:rsid w:val="00282062"/>
    <w:rsid w:val="002845BD"/>
    <w:rsid w:val="00285BBC"/>
    <w:rsid w:val="002A16E0"/>
    <w:rsid w:val="002A2A77"/>
    <w:rsid w:val="002A528F"/>
    <w:rsid w:val="002C287F"/>
    <w:rsid w:val="002C6A5F"/>
    <w:rsid w:val="002C7923"/>
    <w:rsid w:val="002D0317"/>
    <w:rsid w:val="002D28F1"/>
    <w:rsid w:val="002E0D01"/>
    <w:rsid w:val="002E1818"/>
    <w:rsid w:val="002E1E8B"/>
    <w:rsid w:val="002E31B8"/>
    <w:rsid w:val="002F35E8"/>
    <w:rsid w:val="002F63D8"/>
    <w:rsid w:val="00305F51"/>
    <w:rsid w:val="00306F0E"/>
    <w:rsid w:val="00315534"/>
    <w:rsid w:val="00316C02"/>
    <w:rsid w:val="00331B68"/>
    <w:rsid w:val="003335B8"/>
    <w:rsid w:val="0034011F"/>
    <w:rsid w:val="00341411"/>
    <w:rsid w:val="00341608"/>
    <w:rsid w:val="00351521"/>
    <w:rsid w:val="003519B9"/>
    <w:rsid w:val="00352362"/>
    <w:rsid w:val="00354DAD"/>
    <w:rsid w:val="00357892"/>
    <w:rsid w:val="00360B98"/>
    <w:rsid w:val="003619F8"/>
    <w:rsid w:val="00365C8A"/>
    <w:rsid w:val="003738EE"/>
    <w:rsid w:val="003763D8"/>
    <w:rsid w:val="003765E1"/>
    <w:rsid w:val="00383164"/>
    <w:rsid w:val="0039614F"/>
    <w:rsid w:val="003A4157"/>
    <w:rsid w:val="003D4A3B"/>
    <w:rsid w:val="003D70C1"/>
    <w:rsid w:val="003D7175"/>
    <w:rsid w:val="003E2372"/>
    <w:rsid w:val="003F3CC7"/>
    <w:rsid w:val="004029C1"/>
    <w:rsid w:val="00413AD0"/>
    <w:rsid w:val="00416388"/>
    <w:rsid w:val="00427277"/>
    <w:rsid w:val="00442237"/>
    <w:rsid w:val="00443B34"/>
    <w:rsid w:val="00451460"/>
    <w:rsid w:val="00452D20"/>
    <w:rsid w:val="00467133"/>
    <w:rsid w:val="004705ED"/>
    <w:rsid w:val="0047510D"/>
    <w:rsid w:val="00481662"/>
    <w:rsid w:val="004848A3"/>
    <w:rsid w:val="00485469"/>
    <w:rsid w:val="0049382B"/>
    <w:rsid w:val="004954F6"/>
    <w:rsid w:val="004A3622"/>
    <w:rsid w:val="004A41E2"/>
    <w:rsid w:val="004A6893"/>
    <w:rsid w:val="004B0B98"/>
    <w:rsid w:val="004C143D"/>
    <w:rsid w:val="004C2923"/>
    <w:rsid w:val="004C5836"/>
    <w:rsid w:val="004D1B10"/>
    <w:rsid w:val="004D32DC"/>
    <w:rsid w:val="004E4C28"/>
    <w:rsid w:val="004F26F7"/>
    <w:rsid w:val="004F32FA"/>
    <w:rsid w:val="004F58FF"/>
    <w:rsid w:val="004F5A01"/>
    <w:rsid w:val="00500D9E"/>
    <w:rsid w:val="0050184E"/>
    <w:rsid w:val="00504A08"/>
    <w:rsid w:val="00506766"/>
    <w:rsid w:val="00513534"/>
    <w:rsid w:val="00522110"/>
    <w:rsid w:val="00527518"/>
    <w:rsid w:val="00535970"/>
    <w:rsid w:val="00547B9D"/>
    <w:rsid w:val="0056510A"/>
    <w:rsid w:val="005679D0"/>
    <w:rsid w:val="00570D63"/>
    <w:rsid w:val="00574C1F"/>
    <w:rsid w:val="00581AE9"/>
    <w:rsid w:val="00593EE4"/>
    <w:rsid w:val="00597261"/>
    <w:rsid w:val="005A2752"/>
    <w:rsid w:val="005A59B0"/>
    <w:rsid w:val="005B4426"/>
    <w:rsid w:val="005B7902"/>
    <w:rsid w:val="005D07B8"/>
    <w:rsid w:val="005D2921"/>
    <w:rsid w:val="005D34F3"/>
    <w:rsid w:val="005F3FCD"/>
    <w:rsid w:val="005F5902"/>
    <w:rsid w:val="005F6BE6"/>
    <w:rsid w:val="006038E4"/>
    <w:rsid w:val="0060734E"/>
    <w:rsid w:val="00614162"/>
    <w:rsid w:val="00614229"/>
    <w:rsid w:val="0062258D"/>
    <w:rsid w:val="00626830"/>
    <w:rsid w:val="006303B3"/>
    <w:rsid w:val="00631CEE"/>
    <w:rsid w:val="00636E2C"/>
    <w:rsid w:val="00641D00"/>
    <w:rsid w:val="006436DB"/>
    <w:rsid w:val="00644273"/>
    <w:rsid w:val="006477BA"/>
    <w:rsid w:val="00660638"/>
    <w:rsid w:val="00660D61"/>
    <w:rsid w:val="00661718"/>
    <w:rsid w:val="00661C1A"/>
    <w:rsid w:val="00675C0C"/>
    <w:rsid w:val="00680801"/>
    <w:rsid w:val="00681339"/>
    <w:rsid w:val="006865DE"/>
    <w:rsid w:val="00687536"/>
    <w:rsid w:val="00691234"/>
    <w:rsid w:val="006A61ED"/>
    <w:rsid w:val="006B1C27"/>
    <w:rsid w:val="006B5310"/>
    <w:rsid w:val="006B7945"/>
    <w:rsid w:val="006C0D51"/>
    <w:rsid w:val="006C19E5"/>
    <w:rsid w:val="006C23A1"/>
    <w:rsid w:val="006C2D4A"/>
    <w:rsid w:val="006C37F3"/>
    <w:rsid w:val="006D17BA"/>
    <w:rsid w:val="006D1AEE"/>
    <w:rsid w:val="006D48FA"/>
    <w:rsid w:val="006E442F"/>
    <w:rsid w:val="00700322"/>
    <w:rsid w:val="007103ED"/>
    <w:rsid w:val="00712B1E"/>
    <w:rsid w:val="0071349C"/>
    <w:rsid w:val="007230A5"/>
    <w:rsid w:val="0073067D"/>
    <w:rsid w:val="00752EBE"/>
    <w:rsid w:val="00756D11"/>
    <w:rsid w:val="00757151"/>
    <w:rsid w:val="00762231"/>
    <w:rsid w:val="00776E5F"/>
    <w:rsid w:val="007778DB"/>
    <w:rsid w:val="00777FF3"/>
    <w:rsid w:val="00781E79"/>
    <w:rsid w:val="00782ADC"/>
    <w:rsid w:val="0079335F"/>
    <w:rsid w:val="007947D9"/>
    <w:rsid w:val="007A2A55"/>
    <w:rsid w:val="007A3CBF"/>
    <w:rsid w:val="007C1BEF"/>
    <w:rsid w:val="007C28EA"/>
    <w:rsid w:val="007C47D6"/>
    <w:rsid w:val="007C6C9F"/>
    <w:rsid w:val="007D279C"/>
    <w:rsid w:val="007D2AB1"/>
    <w:rsid w:val="007D32A5"/>
    <w:rsid w:val="007E13A2"/>
    <w:rsid w:val="007F3B80"/>
    <w:rsid w:val="008010C5"/>
    <w:rsid w:val="008144CB"/>
    <w:rsid w:val="0081622F"/>
    <w:rsid w:val="008215DD"/>
    <w:rsid w:val="0082696C"/>
    <w:rsid w:val="008308CC"/>
    <w:rsid w:val="00835480"/>
    <w:rsid w:val="008373EC"/>
    <w:rsid w:val="0084147E"/>
    <w:rsid w:val="00842DF7"/>
    <w:rsid w:val="00845CAB"/>
    <w:rsid w:val="00850DAD"/>
    <w:rsid w:val="00862559"/>
    <w:rsid w:val="00873616"/>
    <w:rsid w:val="008843F3"/>
    <w:rsid w:val="008876A4"/>
    <w:rsid w:val="00893D53"/>
    <w:rsid w:val="00896962"/>
    <w:rsid w:val="008B3B1E"/>
    <w:rsid w:val="008B3FF3"/>
    <w:rsid w:val="008B4C29"/>
    <w:rsid w:val="008B5436"/>
    <w:rsid w:val="008B6971"/>
    <w:rsid w:val="008B6D81"/>
    <w:rsid w:val="008D0FCE"/>
    <w:rsid w:val="008D783C"/>
    <w:rsid w:val="008E124B"/>
    <w:rsid w:val="008E1BCF"/>
    <w:rsid w:val="008E371D"/>
    <w:rsid w:val="008E77B0"/>
    <w:rsid w:val="008F6CF8"/>
    <w:rsid w:val="008F74B2"/>
    <w:rsid w:val="00901770"/>
    <w:rsid w:val="00904618"/>
    <w:rsid w:val="0091017C"/>
    <w:rsid w:val="00910A73"/>
    <w:rsid w:val="00923A00"/>
    <w:rsid w:val="0093634C"/>
    <w:rsid w:val="00940A53"/>
    <w:rsid w:val="009544AC"/>
    <w:rsid w:val="00955219"/>
    <w:rsid w:val="00976AEA"/>
    <w:rsid w:val="0099235F"/>
    <w:rsid w:val="00994AFC"/>
    <w:rsid w:val="0099749F"/>
    <w:rsid w:val="009B0D00"/>
    <w:rsid w:val="009B3157"/>
    <w:rsid w:val="009B4127"/>
    <w:rsid w:val="009C2149"/>
    <w:rsid w:val="009C5E6B"/>
    <w:rsid w:val="009D2054"/>
    <w:rsid w:val="009D41F7"/>
    <w:rsid w:val="009D7A17"/>
    <w:rsid w:val="009E18AF"/>
    <w:rsid w:val="009E44EC"/>
    <w:rsid w:val="009E76AD"/>
    <w:rsid w:val="00A00F6B"/>
    <w:rsid w:val="00A010FB"/>
    <w:rsid w:val="00A1422D"/>
    <w:rsid w:val="00A17A75"/>
    <w:rsid w:val="00A30220"/>
    <w:rsid w:val="00A30982"/>
    <w:rsid w:val="00A30B78"/>
    <w:rsid w:val="00A32490"/>
    <w:rsid w:val="00A374DB"/>
    <w:rsid w:val="00A50504"/>
    <w:rsid w:val="00A56581"/>
    <w:rsid w:val="00A65054"/>
    <w:rsid w:val="00A65D89"/>
    <w:rsid w:val="00A82750"/>
    <w:rsid w:val="00A845A3"/>
    <w:rsid w:val="00A91A72"/>
    <w:rsid w:val="00AA25A9"/>
    <w:rsid w:val="00AA32D6"/>
    <w:rsid w:val="00AA5544"/>
    <w:rsid w:val="00AA5F8E"/>
    <w:rsid w:val="00AE5162"/>
    <w:rsid w:val="00AF7A29"/>
    <w:rsid w:val="00B05A72"/>
    <w:rsid w:val="00B1224C"/>
    <w:rsid w:val="00B16144"/>
    <w:rsid w:val="00B256D0"/>
    <w:rsid w:val="00B33531"/>
    <w:rsid w:val="00B33E50"/>
    <w:rsid w:val="00B3416E"/>
    <w:rsid w:val="00B51E00"/>
    <w:rsid w:val="00B529F2"/>
    <w:rsid w:val="00B53527"/>
    <w:rsid w:val="00B6272F"/>
    <w:rsid w:val="00B65EF7"/>
    <w:rsid w:val="00B67A50"/>
    <w:rsid w:val="00B71757"/>
    <w:rsid w:val="00B76449"/>
    <w:rsid w:val="00B772E3"/>
    <w:rsid w:val="00B8585E"/>
    <w:rsid w:val="00B87A8F"/>
    <w:rsid w:val="00B9134E"/>
    <w:rsid w:val="00B92F26"/>
    <w:rsid w:val="00B944F7"/>
    <w:rsid w:val="00B95E69"/>
    <w:rsid w:val="00BA1757"/>
    <w:rsid w:val="00BC0C3E"/>
    <w:rsid w:val="00BD5249"/>
    <w:rsid w:val="00BF043B"/>
    <w:rsid w:val="00C032C7"/>
    <w:rsid w:val="00C07E9F"/>
    <w:rsid w:val="00C20431"/>
    <w:rsid w:val="00C243C4"/>
    <w:rsid w:val="00C307E2"/>
    <w:rsid w:val="00C37E0A"/>
    <w:rsid w:val="00C547AB"/>
    <w:rsid w:val="00C619DB"/>
    <w:rsid w:val="00C62ABD"/>
    <w:rsid w:val="00C735EA"/>
    <w:rsid w:val="00C74D68"/>
    <w:rsid w:val="00C76B77"/>
    <w:rsid w:val="00C76C11"/>
    <w:rsid w:val="00C77074"/>
    <w:rsid w:val="00C900F1"/>
    <w:rsid w:val="00C9516B"/>
    <w:rsid w:val="00C97505"/>
    <w:rsid w:val="00CA0423"/>
    <w:rsid w:val="00CA29F5"/>
    <w:rsid w:val="00CB78A8"/>
    <w:rsid w:val="00CD4CE1"/>
    <w:rsid w:val="00CD66B5"/>
    <w:rsid w:val="00CD782C"/>
    <w:rsid w:val="00CE416C"/>
    <w:rsid w:val="00CE44CE"/>
    <w:rsid w:val="00CF0C1E"/>
    <w:rsid w:val="00CF3497"/>
    <w:rsid w:val="00CF559D"/>
    <w:rsid w:val="00D013DF"/>
    <w:rsid w:val="00D1169A"/>
    <w:rsid w:val="00D179B1"/>
    <w:rsid w:val="00D26C16"/>
    <w:rsid w:val="00D277F1"/>
    <w:rsid w:val="00D34F85"/>
    <w:rsid w:val="00D35421"/>
    <w:rsid w:val="00D356DB"/>
    <w:rsid w:val="00D35C2F"/>
    <w:rsid w:val="00D427F3"/>
    <w:rsid w:val="00D45618"/>
    <w:rsid w:val="00D52A60"/>
    <w:rsid w:val="00D54DB0"/>
    <w:rsid w:val="00D63FE3"/>
    <w:rsid w:val="00D64D5C"/>
    <w:rsid w:val="00D70FF3"/>
    <w:rsid w:val="00D73F71"/>
    <w:rsid w:val="00D7700F"/>
    <w:rsid w:val="00D8253C"/>
    <w:rsid w:val="00D84F01"/>
    <w:rsid w:val="00D94545"/>
    <w:rsid w:val="00DA133A"/>
    <w:rsid w:val="00DA486B"/>
    <w:rsid w:val="00DB384F"/>
    <w:rsid w:val="00DB549B"/>
    <w:rsid w:val="00DB63CA"/>
    <w:rsid w:val="00DB68FD"/>
    <w:rsid w:val="00DB6E77"/>
    <w:rsid w:val="00DC0329"/>
    <w:rsid w:val="00DC3FC0"/>
    <w:rsid w:val="00DC7159"/>
    <w:rsid w:val="00DD3E4D"/>
    <w:rsid w:val="00DE1C5D"/>
    <w:rsid w:val="00DE7D7E"/>
    <w:rsid w:val="00E1028A"/>
    <w:rsid w:val="00E10BB8"/>
    <w:rsid w:val="00E25580"/>
    <w:rsid w:val="00E33FB3"/>
    <w:rsid w:val="00E3464E"/>
    <w:rsid w:val="00E45B0A"/>
    <w:rsid w:val="00E54C0A"/>
    <w:rsid w:val="00E6596A"/>
    <w:rsid w:val="00E72600"/>
    <w:rsid w:val="00E848D4"/>
    <w:rsid w:val="00E85F8A"/>
    <w:rsid w:val="00E91BA3"/>
    <w:rsid w:val="00E91F2C"/>
    <w:rsid w:val="00E9342B"/>
    <w:rsid w:val="00EC3361"/>
    <w:rsid w:val="00EC7858"/>
    <w:rsid w:val="00ED2053"/>
    <w:rsid w:val="00ED34C4"/>
    <w:rsid w:val="00ED41E2"/>
    <w:rsid w:val="00EE5276"/>
    <w:rsid w:val="00EF5877"/>
    <w:rsid w:val="00EF6F94"/>
    <w:rsid w:val="00EF783A"/>
    <w:rsid w:val="00F00BFD"/>
    <w:rsid w:val="00F02764"/>
    <w:rsid w:val="00F13C1B"/>
    <w:rsid w:val="00F2195A"/>
    <w:rsid w:val="00F25DAD"/>
    <w:rsid w:val="00F30930"/>
    <w:rsid w:val="00F319D1"/>
    <w:rsid w:val="00F320B9"/>
    <w:rsid w:val="00F330FF"/>
    <w:rsid w:val="00F333AA"/>
    <w:rsid w:val="00F33411"/>
    <w:rsid w:val="00F33B9E"/>
    <w:rsid w:val="00F40553"/>
    <w:rsid w:val="00F433BA"/>
    <w:rsid w:val="00F50AAC"/>
    <w:rsid w:val="00F52850"/>
    <w:rsid w:val="00F53001"/>
    <w:rsid w:val="00F5623F"/>
    <w:rsid w:val="00F72F04"/>
    <w:rsid w:val="00F804B1"/>
    <w:rsid w:val="00F84077"/>
    <w:rsid w:val="00F859D4"/>
    <w:rsid w:val="00F86646"/>
    <w:rsid w:val="00F87712"/>
    <w:rsid w:val="00F87B1F"/>
    <w:rsid w:val="00F96338"/>
    <w:rsid w:val="00FA030F"/>
    <w:rsid w:val="00FA7BD1"/>
    <w:rsid w:val="00FB6EE8"/>
    <w:rsid w:val="00FC15BE"/>
    <w:rsid w:val="00FC38AA"/>
    <w:rsid w:val="00FC4956"/>
    <w:rsid w:val="00FC7F5A"/>
    <w:rsid w:val="00FD100F"/>
    <w:rsid w:val="00FD4AAE"/>
    <w:rsid w:val="00FF2539"/>
    <w:rsid w:val="00FF5645"/>
    <w:rsid w:val="00FF6207"/>
    <w:rsid w:val="03276C58"/>
    <w:rsid w:val="0E9607F7"/>
    <w:rsid w:val="159949C3"/>
    <w:rsid w:val="162B195D"/>
    <w:rsid w:val="1B7BAE05"/>
    <w:rsid w:val="1BE6B65B"/>
    <w:rsid w:val="1D3831D3"/>
    <w:rsid w:val="209EBD37"/>
    <w:rsid w:val="26EE987B"/>
    <w:rsid w:val="279073C6"/>
    <w:rsid w:val="27B8E171"/>
    <w:rsid w:val="349831B7"/>
    <w:rsid w:val="4467F12F"/>
    <w:rsid w:val="5C34F6FE"/>
    <w:rsid w:val="640646C6"/>
    <w:rsid w:val="79E58453"/>
    <w:rsid w:val="7EF543C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ED86"/>
  <w15:chartTrackingRefBased/>
  <w15:docId w15:val="{CAFEEB9D-FE08-46E4-AAAD-5B8040DD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335F"/>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aliases w:val="Opsomming 2"/>
    <w:basedOn w:val="Standaard"/>
    <w:link w:val="LijstalineaChar"/>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gekleurdelijntjes">
    <w:name w:val="gekleurde lijntjes"/>
    <w:basedOn w:val="Standaard"/>
    <w:qFormat/>
    <w:rsid w:val="00904618"/>
    <w:rPr>
      <w:color w:val="A50050" w:themeColor="accent1"/>
      <w:sz w:val="16"/>
      <w:szCs w:val="16"/>
    </w:rPr>
  </w:style>
  <w:style w:type="paragraph" w:customStyle="1" w:styleId="Inleiding">
    <w:name w:val="Inleiding"/>
    <w:basedOn w:val="Kop1"/>
    <w:link w:val="InleidingChar"/>
    <w:qFormat/>
    <w:rsid w:val="00904618"/>
    <w:pPr>
      <w:numPr>
        <w:numId w:val="0"/>
      </w:numPr>
      <w:tabs>
        <w:tab w:val="clear" w:pos="3686"/>
      </w:tabs>
      <w:spacing w:before="240" w:after="240"/>
    </w:pPr>
    <w:rPr>
      <w:caps w:val="0"/>
      <w:color w:val="A50050" w:themeColor="accent1"/>
      <w:sz w:val="24"/>
      <w:szCs w:val="24"/>
    </w:rPr>
  </w:style>
  <w:style w:type="character" w:customStyle="1" w:styleId="InleidingChar">
    <w:name w:val="Inleiding Char"/>
    <w:basedOn w:val="Kop1Char"/>
    <w:link w:val="Inleiding"/>
    <w:rsid w:val="00904618"/>
    <w:rPr>
      <w:rFonts w:ascii="Flanders Art Sans" w:eastAsiaTheme="majorEastAsia" w:hAnsi="Flanders Art Sans" w:cstheme="majorBidi"/>
      <w:b/>
      <w:bCs/>
      <w:caps w:val="0"/>
      <w:color w:val="A50050" w:themeColor="accent1"/>
      <w:sz w:val="24"/>
      <w:szCs w:val="24"/>
      <w:lang w:val="nl-BE"/>
    </w:rPr>
  </w:style>
  <w:style w:type="character" w:styleId="Hyperlink">
    <w:name w:val="Hyperlink"/>
    <w:basedOn w:val="Standaardalinea-lettertype"/>
    <w:uiPriority w:val="99"/>
    <w:unhideWhenUsed/>
    <w:rsid w:val="00CB78A8"/>
    <w:rPr>
      <w:color w:val="0000FF" w:themeColor="hyperlink"/>
      <w:u w:val="single"/>
    </w:rPr>
  </w:style>
  <w:style w:type="character" w:styleId="Onopgelostemelding">
    <w:name w:val="Unresolved Mention"/>
    <w:basedOn w:val="Standaardalinea-lettertype"/>
    <w:uiPriority w:val="99"/>
    <w:semiHidden/>
    <w:unhideWhenUsed/>
    <w:rsid w:val="008D0FCE"/>
    <w:rPr>
      <w:color w:val="605E5C"/>
      <w:shd w:val="clear" w:color="auto" w:fill="E1DFDD"/>
    </w:rPr>
  </w:style>
  <w:style w:type="character" w:customStyle="1" w:styleId="LijstalineaChar">
    <w:name w:val="Lijstalinea Char"/>
    <w:aliases w:val="Opsomming 2 Char"/>
    <w:basedOn w:val="Standaardalinea-lettertype"/>
    <w:link w:val="Lijstalinea"/>
    <w:uiPriority w:val="34"/>
    <w:rsid w:val="00306F0E"/>
    <w:rPr>
      <w:rFonts w:ascii="Flanders Art Sans" w:hAnsi="Flanders Art Sans"/>
      <w:color w:val="1D1B11" w:themeColor="background2" w:themeShade="1A"/>
      <w:lang w:val="nl-BE"/>
    </w:rPr>
  </w:style>
  <w:style w:type="character" w:styleId="Zwaar">
    <w:name w:val="Strong"/>
    <w:basedOn w:val="Standaardalinea-lettertype"/>
    <w:uiPriority w:val="22"/>
    <w:qFormat/>
    <w:rsid w:val="005A2752"/>
    <w:rPr>
      <w:b/>
      <w:bCs/>
    </w:rPr>
  </w:style>
  <w:style w:type="character" w:styleId="Verwijzingopmerking">
    <w:name w:val="annotation reference"/>
    <w:basedOn w:val="Standaardalinea-lettertype"/>
    <w:uiPriority w:val="99"/>
    <w:semiHidden/>
    <w:unhideWhenUsed/>
    <w:rsid w:val="001B35BF"/>
    <w:rPr>
      <w:sz w:val="16"/>
      <w:szCs w:val="16"/>
    </w:rPr>
  </w:style>
  <w:style w:type="paragraph" w:styleId="Tekstopmerking">
    <w:name w:val="annotation text"/>
    <w:basedOn w:val="Standaard"/>
    <w:link w:val="TekstopmerkingChar"/>
    <w:uiPriority w:val="99"/>
    <w:unhideWhenUsed/>
    <w:rsid w:val="001B35BF"/>
    <w:pPr>
      <w:spacing w:line="240" w:lineRule="auto"/>
    </w:pPr>
    <w:rPr>
      <w:sz w:val="20"/>
      <w:szCs w:val="20"/>
    </w:rPr>
  </w:style>
  <w:style w:type="character" w:customStyle="1" w:styleId="TekstopmerkingChar">
    <w:name w:val="Tekst opmerking Char"/>
    <w:basedOn w:val="Standaardalinea-lettertype"/>
    <w:link w:val="Tekstopmerking"/>
    <w:uiPriority w:val="99"/>
    <w:rsid w:val="001B35BF"/>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B35BF"/>
    <w:rPr>
      <w:b/>
      <w:bCs/>
    </w:rPr>
  </w:style>
  <w:style w:type="character" w:customStyle="1" w:styleId="OnderwerpvanopmerkingChar">
    <w:name w:val="Onderwerp van opmerking Char"/>
    <w:basedOn w:val="TekstopmerkingChar"/>
    <w:link w:val="Onderwerpvanopmerking"/>
    <w:uiPriority w:val="99"/>
    <w:semiHidden/>
    <w:rsid w:val="001B35BF"/>
    <w:rPr>
      <w:rFonts w:ascii="Flanders Art Sans" w:hAnsi="Flanders Art Sans"/>
      <w:b/>
      <w:bCs/>
      <w:color w:val="1D1B11" w:themeColor="background2" w:themeShade="1A"/>
      <w:sz w:val="20"/>
      <w:szCs w:val="20"/>
      <w:lang w:val="nl-BE"/>
    </w:rPr>
  </w:style>
  <w:style w:type="character" w:customStyle="1" w:styleId="cf01">
    <w:name w:val="cf01"/>
    <w:basedOn w:val="Standaardalinea-lettertype"/>
    <w:rsid w:val="00154EA6"/>
    <w:rPr>
      <w:rFonts w:ascii="Segoe UI" w:hAnsi="Segoe UI" w:cs="Segoe UI" w:hint="default"/>
      <w:color w:val="1E1C11"/>
      <w:sz w:val="18"/>
      <w:szCs w:val="18"/>
    </w:rPr>
  </w:style>
  <w:style w:type="paragraph" w:customStyle="1" w:styleId="pf0">
    <w:name w:val="pf0"/>
    <w:basedOn w:val="Standaard"/>
    <w:rsid w:val="00315534"/>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Revisie">
    <w:name w:val="Revision"/>
    <w:hidden/>
    <w:uiPriority w:val="99"/>
    <w:semiHidden/>
    <w:rsid w:val="004A41E2"/>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869593">
      <w:bodyDiv w:val="1"/>
      <w:marLeft w:val="0"/>
      <w:marRight w:val="0"/>
      <w:marTop w:val="0"/>
      <w:marBottom w:val="0"/>
      <w:divBdr>
        <w:top w:val="none" w:sz="0" w:space="0" w:color="auto"/>
        <w:left w:val="none" w:sz="0" w:space="0" w:color="auto"/>
        <w:bottom w:val="none" w:sz="0" w:space="0" w:color="auto"/>
        <w:right w:val="none" w:sz="0" w:space="0" w:color="auto"/>
      </w:divBdr>
    </w:div>
    <w:div w:id="855072328">
      <w:bodyDiv w:val="1"/>
      <w:marLeft w:val="0"/>
      <w:marRight w:val="0"/>
      <w:marTop w:val="0"/>
      <w:marBottom w:val="0"/>
      <w:divBdr>
        <w:top w:val="none" w:sz="0" w:space="0" w:color="auto"/>
        <w:left w:val="none" w:sz="0" w:space="0" w:color="auto"/>
        <w:bottom w:val="none" w:sz="0" w:space="0" w:color="auto"/>
        <w:right w:val="none" w:sz="0" w:space="0" w:color="auto"/>
      </w:divBdr>
    </w:div>
    <w:div w:id="1234044664">
      <w:bodyDiv w:val="1"/>
      <w:marLeft w:val="0"/>
      <w:marRight w:val="0"/>
      <w:marTop w:val="0"/>
      <w:marBottom w:val="0"/>
      <w:divBdr>
        <w:top w:val="none" w:sz="0" w:space="0" w:color="auto"/>
        <w:left w:val="none" w:sz="0" w:space="0" w:color="auto"/>
        <w:bottom w:val="none" w:sz="0" w:space="0" w:color="auto"/>
        <w:right w:val="none" w:sz="0" w:space="0" w:color="auto"/>
      </w:divBdr>
    </w:div>
    <w:div w:id="1367218697">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 w:id="20930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itbreiding.kinderopvang@opgroeien.be" TargetMode="Externa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itbreiding.kinderopvang@opgroeien.be"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1%20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68BC1D00E5A41E0B59D19115964F741"/>
        <w:category>
          <w:name w:val="Algemeen"/>
          <w:gallery w:val="placeholder"/>
        </w:category>
        <w:types>
          <w:type w:val="bbPlcHdr"/>
        </w:types>
        <w:behaviors>
          <w:behavior w:val="content"/>
        </w:behaviors>
        <w:guid w:val="{B2CB3F1F-5B77-4BB6-A597-C719B113FCD4}"/>
      </w:docPartPr>
      <w:docPartBody>
        <w:p w:rsidR="00543CF5" w:rsidRDefault="002A2A77" w:rsidP="002A2A77">
          <w:pPr>
            <w:pStyle w:val="468BC1D00E5A41E0B59D19115964F741"/>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77"/>
    <w:rsid w:val="00067E62"/>
    <w:rsid w:val="00077F30"/>
    <w:rsid w:val="002A2A77"/>
    <w:rsid w:val="002F779C"/>
    <w:rsid w:val="00543CF5"/>
    <w:rsid w:val="00612F3B"/>
    <w:rsid w:val="006F3F63"/>
    <w:rsid w:val="008B3EFC"/>
    <w:rsid w:val="00C0422A"/>
    <w:rsid w:val="00CA65D2"/>
    <w:rsid w:val="00D363B8"/>
    <w:rsid w:val="00E27042"/>
    <w:rsid w:val="00F120B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68BC1D00E5A41E0B59D19115964F741">
    <w:name w:val="468BC1D00E5A41E0B59D19115964F741"/>
    <w:rsid w:val="002A2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EQD5JYPPW663-1978019452-3900</_dlc_DocId>
    <_dlc_DocIdUrl xmlns="5e3f717c-31f6-4833-bd0f-50c041ee3a05">
      <Url>https://kindengezin.sharepoint.com/sites/VZBProgrammatieenplanningTeamsite/_layouts/15/DocIdRedir.aspx?ID=EQD5JYPPW663-1978019452-3900</Url>
      <Description>EQD5JYPPW663-1978019452-3900</Description>
    </_dlc_DocIdUrl>
    <p4692e9f59d344bf86f46283f9ffcb92 xmlns="5e3f717c-31f6-4833-bd0f-50c041ee3a05">
      <Terms xmlns="http://schemas.microsoft.com/office/infopath/2007/PartnerControls"/>
    </p4692e9f59d344bf86f46283f9ffcb92>
    <TaxCatchAll xmlns="e159b4ac-aa98-4e5b-982b-f661e6813f09" xsi:nil="true"/>
    <SharedWithUsers xmlns="e159b4ac-aa98-4e5b-982b-f661e6813f09">
      <UserInfo>
        <DisplayName>Christophe Verhaeghe</DisplayName>
        <AccountId>48</AccountId>
        <AccountType/>
      </UserInfo>
      <UserInfo>
        <DisplayName>Sara Matthys</DisplayName>
        <AccountId>885</AccountId>
        <AccountType/>
      </UserInfo>
    </SharedWithUsers>
  </documentManagement>
</p:properties>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F7CB646A-DAA5-4B89-9E28-E79B663BA48B}">
  <ds:schemaRefs>
    <ds:schemaRef ds:uri="http://schemas.microsoft.com/sharepoint/events"/>
  </ds:schemaRefs>
</ds:datastoreItem>
</file>

<file path=customXml/itemProps3.xml><?xml version="1.0" encoding="utf-8"?>
<ds:datastoreItem xmlns:ds="http://schemas.openxmlformats.org/officeDocument/2006/customXml" ds:itemID="{24B2200B-C5A8-4F88-9BDD-4166B6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E8DA2-80A2-4609-80B9-179083FAF96E}">
  <ds:schemaRefs>
    <ds:schemaRef ds:uri="http://schemas.openxmlformats.org/officeDocument/2006/bibliography"/>
  </ds:schemaRefs>
</ds:datastoreItem>
</file>

<file path=customXml/itemProps5.xml><?xml version="1.0" encoding="utf-8"?>
<ds:datastoreItem xmlns:ds="http://schemas.openxmlformats.org/officeDocument/2006/customXml" ds:itemID="{0A87E49E-CAEB-4282-995A-254D5AC1099D}">
  <ds:schemaRef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5e3f717c-31f6-4833-bd0f-50c041ee3a05"/>
    <ds:schemaRef ds:uri="82fa907b-4d2c-458b-b444-b4d1b85f38f9"/>
    <ds:schemaRef ds:uri="http://purl.org/dc/elements/1.1/"/>
    <ds:schemaRef ds:uri="e159b4ac-aa98-4e5b-982b-f661e6813f09"/>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1 leeg_document_opgroeien</Template>
  <TotalTime>1</TotalTime>
  <Pages>6</Pages>
  <Words>1322</Words>
  <Characters>7276</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Sara Matthys</cp:lastModifiedBy>
  <cp:revision>2</cp:revision>
  <dcterms:created xsi:type="dcterms:W3CDTF">2024-03-15T12:12:00Z</dcterms:created>
  <dcterms:modified xsi:type="dcterms:W3CDTF">2024-03-15T12:12:00Z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9012c8f3-0b16-4b0f-83dc-168eb756480f</vt:lpwstr>
  </property>
  <property fmtid="{D5CDD505-2E9C-101B-9397-08002B2CF9AE}" pid="4" name="KGTrefwoord">
    <vt:lpwstr/>
  </property>
</Properties>
</file>